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1D72" w14:textId="0D8FFFD0" w:rsidR="004C78C4" w:rsidRPr="004A7AC0" w:rsidRDefault="00124132" w:rsidP="004C78C4">
      <w:pPr>
        <w:spacing w:after="0" w:line="240" w:lineRule="auto"/>
        <w:contextualSpacing/>
        <w:rPr>
          <w:rFonts w:ascii="Palatino Linotype" w:eastAsia="MS Gothic" w:hAnsi="Palatino Linotype" w:cs="Times New Roman"/>
          <w:b/>
          <w:bCs/>
          <w:spacing w:val="-10"/>
          <w:sz w:val="40"/>
          <w:szCs w:val="40"/>
        </w:rPr>
      </w:pPr>
      <w:sdt>
        <w:sdtPr>
          <w:rPr>
            <w:rFonts w:ascii="Palatino Linotype" w:eastAsia="MS Gothic" w:hAnsi="Palatino Linotype" w:cs="Times New Roman"/>
            <w:b/>
            <w:bCs/>
            <w:spacing w:val="-10"/>
            <w:sz w:val="40"/>
            <w:szCs w:val="40"/>
          </w:rPr>
          <w:alias w:val="Tittel"/>
          <w:tag w:val=""/>
          <w:id w:val="1528370466"/>
          <w:placeholder>
            <w:docPart w:val="C8D55EB8A3644931B2C8D962D25CDB83"/>
          </w:placeholder>
          <w:dataBinding w:prefixMappings="xmlns:ns0='http://purl.org/dc/elements/1.1/' xmlns:ns1='http://schemas.openxmlformats.org/package/2006/metadata/core-properties' " w:xpath="/ns1:coreProperties[1]/ns0:title[1]" w:storeItemID="{6C3C8BC8-F283-45AE-878A-BAB7291924A1}"/>
          <w:text/>
        </w:sdtPr>
        <w:sdtEndPr/>
        <w:sdtContent>
          <w:r w:rsidR="004A7AC0" w:rsidRPr="004A7AC0">
            <w:rPr>
              <w:rFonts w:ascii="Palatino Linotype" w:eastAsia="MS Gothic" w:hAnsi="Palatino Linotype" w:cs="Times New Roman"/>
              <w:b/>
              <w:bCs/>
              <w:spacing w:val="-10"/>
              <w:sz w:val="40"/>
              <w:szCs w:val="40"/>
            </w:rPr>
            <w:t>HØRINGSNOTAT</w:t>
          </w:r>
        </w:sdtContent>
      </w:sdt>
      <w:r w:rsidR="004C78C4" w:rsidRPr="004A7AC0">
        <w:rPr>
          <w:rFonts w:ascii="Palatino Linotype" w:eastAsia="MS Gothic" w:hAnsi="Palatino Linotype" w:cs="Times New Roman"/>
          <w:b/>
          <w:bCs/>
          <w:spacing w:val="-10"/>
          <w:sz w:val="40"/>
          <w:szCs w:val="40"/>
        </w:rPr>
        <w:tab/>
      </w:r>
      <w:r w:rsidR="004C78C4" w:rsidRPr="004A7AC0">
        <w:rPr>
          <w:rFonts w:ascii="Palatino Linotype" w:eastAsia="MS Gothic" w:hAnsi="Palatino Linotype" w:cs="Times New Roman"/>
          <w:b/>
          <w:bCs/>
          <w:spacing w:val="-10"/>
          <w:sz w:val="40"/>
          <w:szCs w:val="40"/>
        </w:rPr>
        <w:tab/>
      </w:r>
    </w:p>
    <w:tbl>
      <w:tblPr>
        <w:tblW w:w="0" w:type="auto"/>
        <w:tblLayout w:type="fixed"/>
        <w:tblLook w:val="0000" w:firstRow="0" w:lastRow="0" w:firstColumn="0" w:lastColumn="0" w:noHBand="0" w:noVBand="0"/>
      </w:tblPr>
      <w:tblGrid>
        <w:gridCol w:w="8919"/>
      </w:tblGrid>
      <w:tr w:rsidR="004C78C4" w:rsidRPr="004C78C4" w14:paraId="72D16237" w14:textId="77777777" w:rsidTr="007B66EC">
        <w:tc>
          <w:tcPr>
            <w:tcW w:w="8919" w:type="dxa"/>
          </w:tcPr>
          <w:p w14:paraId="574603E7" w14:textId="77777777" w:rsidR="00745BBA" w:rsidRDefault="00745BBA" w:rsidP="004C78C4">
            <w:pPr>
              <w:spacing w:after="0" w:line="240" w:lineRule="atLeast"/>
              <w:rPr>
                <w:rFonts w:ascii="Trebuchet MS" w:eastAsia="Times New Roman" w:hAnsi="Trebuchet MS" w:cs="Times New Roman"/>
                <w:bCs/>
                <w:sz w:val="24"/>
                <w:szCs w:val="24"/>
                <w:lang w:eastAsia="nb-NO"/>
              </w:rPr>
            </w:pPr>
            <w:bookmarkStart w:id="0" w:name="TITTEL"/>
          </w:p>
          <w:p w14:paraId="5639F4CB" w14:textId="72C22EF9" w:rsidR="004C78C4" w:rsidRPr="004C78C4" w:rsidRDefault="004C78C4" w:rsidP="004C78C4">
            <w:pPr>
              <w:spacing w:after="0" w:line="240" w:lineRule="atLeast"/>
              <w:rPr>
                <w:rFonts w:ascii="Trebuchet MS" w:eastAsia="Times New Roman" w:hAnsi="Trebuchet MS" w:cs="Times New Roman"/>
                <w:bCs/>
                <w:sz w:val="24"/>
                <w:szCs w:val="24"/>
                <w:lang w:eastAsia="nb-NO"/>
              </w:rPr>
            </w:pPr>
            <w:r w:rsidRPr="004C78C4">
              <w:rPr>
                <w:rFonts w:ascii="Trebuchet MS" w:eastAsia="Times New Roman" w:hAnsi="Trebuchet MS" w:cs="Times New Roman"/>
                <w:bCs/>
                <w:sz w:val="24"/>
                <w:szCs w:val="24"/>
                <w:lang w:eastAsia="nb-NO"/>
              </w:rPr>
              <w:t xml:space="preserve">Høring av forslag om </w:t>
            </w:r>
            <w:bookmarkEnd w:id="0"/>
            <w:r w:rsidRPr="004C78C4">
              <w:rPr>
                <w:rFonts w:ascii="Trebuchet MS" w:eastAsia="Times New Roman" w:hAnsi="Trebuchet MS" w:cs="Times New Roman"/>
                <w:bCs/>
                <w:sz w:val="24"/>
                <w:szCs w:val="24"/>
                <w:lang w:eastAsia="nb-NO"/>
              </w:rPr>
              <w:t xml:space="preserve">endringer i </w:t>
            </w:r>
            <w:bookmarkStart w:id="1" w:name="_Hlk50546032"/>
            <w:r w:rsidRPr="004C78C4">
              <w:rPr>
                <w:rFonts w:ascii="Trebuchet MS" w:eastAsia="Times New Roman" w:hAnsi="Trebuchet MS" w:cs="Times New Roman"/>
                <w:bCs/>
                <w:sz w:val="24"/>
                <w:szCs w:val="24"/>
                <w:lang w:eastAsia="nb-NO"/>
              </w:rPr>
              <w:t>forurensningsforskriften kapittel 20 om levering og mottak av avfall fra skip</w:t>
            </w:r>
            <w:bookmarkEnd w:id="1"/>
            <w:r w:rsidR="008A3ECB">
              <w:rPr>
                <w:rFonts w:ascii="Trebuchet MS" w:eastAsia="Times New Roman" w:hAnsi="Trebuchet MS" w:cs="Times New Roman"/>
                <w:bCs/>
                <w:sz w:val="24"/>
                <w:szCs w:val="24"/>
                <w:lang w:eastAsia="nb-NO"/>
              </w:rPr>
              <w:t>.</w:t>
            </w:r>
          </w:p>
          <w:p w14:paraId="087104CA" w14:textId="77777777" w:rsidR="004C78C4" w:rsidRPr="004C78C4" w:rsidRDefault="00124132" w:rsidP="004C78C4">
            <w:pPr>
              <w:spacing w:after="0" w:line="240" w:lineRule="atLeast"/>
              <w:rPr>
                <w:rFonts w:ascii="Trebuchet MS" w:eastAsia="Times New Roman" w:hAnsi="Trebuchet MS" w:cs="Times New Roman"/>
                <w:bCs/>
                <w:sz w:val="24"/>
                <w:szCs w:val="24"/>
                <w:lang w:eastAsia="nb-NO"/>
              </w:rPr>
            </w:pPr>
            <w:r>
              <w:rPr>
                <w:rFonts w:ascii="Trebuchet MS" w:eastAsia="Times New Roman" w:hAnsi="Trebuchet MS" w:cs="Times New Roman"/>
                <w:bCs/>
                <w:sz w:val="24"/>
                <w:szCs w:val="24"/>
                <w:lang w:eastAsia="nb-NO"/>
              </w:rPr>
              <w:pict w14:anchorId="442C7C9B">
                <v:rect id="_x0000_i1025" style="width:435.15pt;height:1.5pt" o:hralign="center" o:hrstd="t" o:hrnoshade="t" o:hr="t" fillcolor="#0b1507" stroked="f"/>
              </w:pict>
            </w:r>
          </w:p>
        </w:tc>
      </w:tr>
    </w:tbl>
    <w:p w14:paraId="2FE55093" w14:textId="74CB1C83" w:rsidR="00C25285" w:rsidRPr="00C25285" w:rsidRDefault="00C25285" w:rsidP="00C25285">
      <w:pPr>
        <w:spacing w:line="240" w:lineRule="auto"/>
        <w:rPr>
          <w:rFonts w:ascii="Trebuchet MS" w:eastAsia="Times New Roman" w:hAnsi="Trebuchet MS" w:cs="Times New Roman"/>
          <w:sz w:val="20"/>
          <w:szCs w:val="20"/>
        </w:rPr>
      </w:pPr>
      <w:bookmarkStart w:id="2" w:name="Start"/>
      <w:bookmarkEnd w:id="2"/>
      <w:r w:rsidRPr="00C25285">
        <w:rPr>
          <w:rFonts w:ascii="Trebuchet MS" w:eastAsia="Times New Roman" w:hAnsi="Trebuchet MS" w:cs="Times New Roman"/>
          <w:b/>
          <w:sz w:val="20"/>
          <w:szCs w:val="20"/>
        </w:rPr>
        <w:t xml:space="preserve">Forslaget gjelder endring av </w:t>
      </w:r>
      <w:r w:rsidR="002564B4">
        <w:rPr>
          <w:rFonts w:ascii="Trebuchet MS" w:eastAsia="Times New Roman" w:hAnsi="Trebuchet MS" w:cs="Times New Roman"/>
          <w:b/>
          <w:sz w:val="20"/>
          <w:szCs w:val="20"/>
        </w:rPr>
        <w:t>forurensningsforskriften kapittel 20</w:t>
      </w:r>
      <w:r w:rsidR="00C26EAD">
        <w:rPr>
          <w:rFonts w:ascii="Trebuchet MS" w:eastAsia="Times New Roman" w:hAnsi="Trebuchet MS" w:cs="Times New Roman"/>
          <w:b/>
          <w:sz w:val="20"/>
          <w:szCs w:val="20"/>
        </w:rPr>
        <w:t xml:space="preserve"> for å gjennomføre forordninger tilknyttet EUs nye skipsavfallsdirektiv.</w:t>
      </w:r>
    </w:p>
    <w:p w14:paraId="383E6BFC" w14:textId="26D56303" w:rsidR="00C25285" w:rsidRPr="0051396E" w:rsidRDefault="007906A4" w:rsidP="0051396E">
      <w:pPr>
        <w:spacing w:line="252" w:lineRule="auto"/>
        <w:rPr>
          <w:rFonts w:ascii="Trebuchet MS" w:hAnsi="Trebuchet MS"/>
          <w:sz w:val="20"/>
          <w:szCs w:val="20"/>
        </w:rPr>
      </w:pPr>
      <w:r>
        <w:rPr>
          <w:rFonts w:ascii="Trebuchet MS" w:eastAsia="Times New Roman" w:hAnsi="Trebuchet MS" w:cs="Times New Roman"/>
          <w:b/>
          <w:bCs/>
          <w:sz w:val="20"/>
          <w:szCs w:val="20"/>
        </w:rPr>
        <w:t>De foreslåtte e</w:t>
      </w:r>
      <w:r w:rsidR="00C25285" w:rsidRPr="00C25285">
        <w:rPr>
          <w:rFonts w:ascii="Trebuchet MS" w:eastAsia="Times New Roman" w:hAnsi="Trebuchet MS" w:cs="Times New Roman"/>
          <w:b/>
          <w:bCs/>
          <w:sz w:val="20"/>
          <w:szCs w:val="20"/>
        </w:rPr>
        <w:t>ndringen</w:t>
      </w:r>
      <w:r>
        <w:rPr>
          <w:rFonts w:ascii="Trebuchet MS" w:eastAsia="Times New Roman" w:hAnsi="Trebuchet MS" w:cs="Times New Roman"/>
          <w:b/>
          <w:bCs/>
          <w:sz w:val="20"/>
          <w:szCs w:val="20"/>
        </w:rPr>
        <w:t>e</w:t>
      </w:r>
      <w:r w:rsidR="00C25285" w:rsidRPr="00C25285">
        <w:rPr>
          <w:rFonts w:ascii="Trebuchet MS" w:eastAsia="Times New Roman" w:hAnsi="Trebuchet MS" w:cs="Times New Roman"/>
          <w:b/>
          <w:bCs/>
          <w:sz w:val="20"/>
          <w:szCs w:val="20"/>
        </w:rPr>
        <w:t xml:space="preserve"> innebærer at </w:t>
      </w:r>
      <w:r w:rsidR="001E0021">
        <w:rPr>
          <w:rFonts w:ascii="Trebuchet MS" w:eastAsia="Times New Roman" w:hAnsi="Trebuchet MS" w:cs="Times New Roman"/>
          <w:b/>
          <w:bCs/>
          <w:sz w:val="20"/>
          <w:szCs w:val="20"/>
        </w:rPr>
        <w:t>krav</w:t>
      </w:r>
      <w:r w:rsidR="00F82454">
        <w:rPr>
          <w:rFonts w:ascii="Trebuchet MS" w:eastAsia="Times New Roman" w:hAnsi="Trebuchet MS" w:cs="Times New Roman"/>
          <w:b/>
          <w:bCs/>
          <w:sz w:val="20"/>
          <w:szCs w:val="20"/>
        </w:rPr>
        <w:t xml:space="preserve"> knyttet til lagringskapasitet på skip</w:t>
      </w:r>
      <w:r w:rsidR="001308AE">
        <w:rPr>
          <w:rFonts w:ascii="Trebuchet MS" w:eastAsia="Times New Roman" w:hAnsi="Trebuchet MS" w:cs="Times New Roman"/>
          <w:b/>
          <w:bCs/>
          <w:sz w:val="20"/>
          <w:szCs w:val="20"/>
        </w:rPr>
        <w:t xml:space="preserve">, </w:t>
      </w:r>
      <w:r w:rsidR="00DA0829">
        <w:rPr>
          <w:rFonts w:ascii="Trebuchet MS" w:eastAsia="Times New Roman" w:hAnsi="Trebuchet MS" w:cs="Times New Roman"/>
          <w:b/>
          <w:bCs/>
          <w:sz w:val="20"/>
          <w:szCs w:val="20"/>
        </w:rPr>
        <w:t>tilsyn med skip</w:t>
      </w:r>
      <w:r w:rsidR="008A3ECB">
        <w:rPr>
          <w:rFonts w:ascii="Trebuchet MS" w:eastAsia="Times New Roman" w:hAnsi="Trebuchet MS" w:cs="Times New Roman"/>
          <w:b/>
          <w:bCs/>
          <w:sz w:val="20"/>
          <w:szCs w:val="20"/>
        </w:rPr>
        <w:t xml:space="preserve"> og</w:t>
      </w:r>
      <w:r w:rsidR="00DA0829">
        <w:rPr>
          <w:rFonts w:ascii="Trebuchet MS" w:eastAsia="Times New Roman" w:hAnsi="Trebuchet MS" w:cs="Times New Roman"/>
          <w:b/>
          <w:bCs/>
          <w:sz w:val="20"/>
          <w:szCs w:val="20"/>
        </w:rPr>
        <w:t xml:space="preserve"> </w:t>
      </w:r>
      <w:r w:rsidR="00746F67">
        <w:rPr>
          <w:rFonts w:ascii="Trebuchet MS" w:eastAsia="Times New Roman" w:hAnsi="Trebuchet MS" w:cs="Times New Roman"/>
          <w:b/>
          <w:bCs/>
          <w:sz w:val="20"/>
          <w:szCs w:val="20"/>
        </w:rPr>
        <w:t>kriterier for redusert gebyr</w:t>
      </w:r>
      <w:r w:rsidR="009B0E6F">
        <w:rPr>
          <w:rFonts w:ascii="Trebuchet MS" w:eastAsia="Times New Roman" w:hAnsi="Trebuchet MS" w:cs="Times New Roman"/>
          <w:b/>
          <w:bCs/>
          <w:sz w:val="20"/>
          <w:szCs w:val="20"/>
        </w:rPr>
        <w:t xml:space="preserve"> </w:t>
      </w:r>
      <w:r w:rsidR="00B80681">
        <w:rPr>
          <w:rFonts w:ascii="Trebuchet MS" w:eastAsia="Times New Roman" w:hAnsi="Trebuchet MS" w:cs="Times New Roman"/>
          <w:b/>
          <w:bCs/>
          <w:sz w:val="20"/>
          <w:szCs w:val="20"/>
        </w:rPr>
        <w:t xml:space="preserve">spesifiseres. I tillegg </w:t>
      </w:r>
      <w:r w:rsidR="00AA0164">
        <w:rPr>
          <w:rFonts w:ascii="Trebuchet MS" w:eastAsia="Times New Roman" w:hAnsi="Trebuchet MS" w:cs="Times New Roman"/>
          <w:b/>
          <w:bCs/>
          <w:sz w:val="20"/>
          <w:szCs w:val="20"/>
        </w:rPr>
        <w:t xml:space="preserve">har direktoratene foreslått å ta inn </w:t>
      </w:r>
      <w:r w:rsidR="009D76C7">
        <w:rPr>
          <w:rFonts w:ascii="Trebuchet MS" w:eastAsia="Times New Roman" w:hAnsi="Trebuchet MS" w:cs="Times New Roman"/>
          <w:b/>
          <w:bCs/>
          <w:sz w:val="20"/>
          <w:szCs w:val="20"/>
        </w:rPr>
        <w:t xml:space="preserve">en egen bestemmelse som presiserer </w:t>
      </w:r>
      <w:r w:rsidR="003800CA">
        <w:rPr>
          <w:rFonts w:ascii="Trebuchet MS" w:eastAsia="Times New Roman" w:hAnsi="Trebuchet MS" w:cs="Times New Roman"/>
          <w:b/>
          <w:bCs/>
          <w:sz w:val="20"/>
          <w:szCs w:val="20"/>
        </w:rPr>
        <w:t xml:space="preserve">myndighetenes forpliktelser </w:t>
      </w:r>
      <w:r w:rsidR="00E64DE1">
        <w:rPr>
          <w:rFonts w:ascii="Trebuchet MS" w:eastAsia="Times New Roman" w:hAnsi="Trebuchet MS" w:cs="Times New Roman"/>
          <w:b/>
          <w:bCs/>
          <w:sz w:val="20"/>
          <w:szCs w:val="20"/>
        </w:rPr>
        <w:t>til</w:t>
      </w:r>
      <w:r w:rsidR="003800CA">
        <w:rPr>
          <w:rFonts w:ascii="Trebuchet MS" w:eastAsia="Times New Roman" w:hAnsi="Trebuchet MS" w:cs="Times New Roman"/>
          <w:b/>
          <w:bCs/>
          <w:sz w:val="20"/>
          <w:szCs w:val="20"/>
        </w:rPr>
        <w:t xml:space="preserve"> </w:t>
      </w:r>
      <w:r w:rsidR="009D76C7">
        <w:rPr>
          <w:rFonts w:ascii="Trebuchet MS" w:eastAsia="Times New Roman" w:hAnsi="Trebuchet MS" w:cs="Times New Roman"/>
          <w:b/>
          <w:bCs/>
          <w:sz w:val="20"/>
          <w:szCs w:val="20"/>
        </w:rPr>
        <w:t>å</w:t>
      </w:r>
      <w:r w:rsidR="00721EAA">
        <w:rPr>
          <w:rFonts w:ascii="Trebuchet MS" w:eastAsia="Times New Roman" w:hAnsi="Trebuchet MS" w:cs="Times New Roman"/>
          <w:b/>
          <w:bCs/>
          <w:sz w:val="20"/>
          <w:szCs w:val="20"/>
        </w:rPr>
        <w:t xml:space="preserve"> rapporte</w:t>
      </w:r>
      <w:r w:rsidR="00A56389">
        <w:rPr>
          <w:rFonts w:ascii="Trebuchet MS" w:eastAsia="Times New Roman" w:hAnsi="Trebuchet MS" w:cs="Times New Roman"/>
          <w:b/>
          <w:bCs/>
          <w:sz w:val="20"/>
          <w:szCs w:val="20"/>
        </w:rPr>
        <w:t>re</w:t>
      </w:r>
      <w:r w:rsidR="00721EAA">
        <w:rPr>
          <w:rFonts w:ascii="Trebuchet MS" w:eastAsia="Times New Roman" w:hAnsi="Trebuchet MS" w:cs="Times New Roman"/>
          <w:b/>
          <w:bCs/>
          <w:sz w:val="20"/>
          <w:szCs w:val="20"/>
        </w:rPr>
        <w:t xml:space="preserve"> mengde oppfiske</w:t>
      </w:r>
      <w:r w:rsidR="002138B2">
        <w:rPr>
          <w:rFonts w:ascii="Trebuchet MS" w:eastAsia="Times New Roman" w:hAnsi="Trebuchet MS" w:cs="Times New Roman"/>
          <w:b/>
          <w:bCs/>
          <w:sz w:val="20"/>
          <w:szCs w:val="20"/>
        </w:rPr>
        <w:t>t</w:t>
      </w:r>
      <w:r w:rsidR="00721EAA">
        <w:rPr>
          <w:rFonts w:ascii="Trebuchet MS" w:eastAsia="Times New Roman" w:hAnsi="Trebuchet MS" w:cs="Times New Roman"/>
          <w:b/>
          <w:bCs/>
          <w:sz w:val="20"/>
          <w:szCs w:val="20"/>
        </w:rPr>
        <w:t xml:space="preserve"> avfall </w:t>
      </w:r>
      <w:r w:rsidR="009D76C7">
        <w:rPr>
          <w:rFonts w:ascii="Trebuchet MS" w:eastAsia="Times New Roman" w:hAnsi="Trebuchet MS" w:cs="Times New Roman"/>
          <w:b/>
          <w:bCs/>
          <w:sz w:val="20"/>
          <w:szCs w:val="20"/>
        </w:rPr>
        <w:t>til EU kommisjonen</w:t>
      </w:r>
      <w:r w:rsidR="00C2683C">
        <w:rPr>
          <w:rFonts w:ascii="Trebuchet MS" w:eastAsia="Times New Roman" w:hAnsi="Trebuchet MS" w:cs="Times New Roman"/>
          <w:b/>
          <w:bCs/>
          <w:sz w:val="20"/>
          <w:szCs w:val="20"/>
        </w:rPr>
        <w:t xml:space="preserve">. </w:t>
      </w:r>
      <w:r w:rsidR="000B5D19" w:rsidRPr="000B5D19">
        <w:rPr>
          <w:rFonts w:ascii="Trebuchet MS" w:eastAsia="Times New Roman" w:hAnsi="Trebuchet MS" w:cs="Times New Roman"/>
          <w:b/>
          <w:bCs/>
          <w:sz w:val="20"/>
          <w:szCs w:val="20"/>
        </w:rPr>
        <w:t xml:space="preserve">Samlet sett vurderer </w:t>
      </w:r>
      <w:r w:rsidR="000B5D19" w:rsidRPr="0051396E">
        <w:rPr>
          <w:rFonts w:ascii="Trebuchet MS" w:eastAsia="Times New Roman" w:hAnsi="Trebuchet MS" w:cs="Times New Roman"/>
          <w:b/>
          <w:bCs/>
          <w:sz w:val="20"/>
          <w:szCs w:val="20"/>
        </w:rPr>
        <w:t xml:space="preserve">Miljødirektoratet og Sjøfartsdirektoratet </w:t>
      </w:r>
      <w:r w:rsidR="000A4635" w:rsidRPr="00745BBA">
        <w:rPr>
          <w:rFonts w:ascii="Trebuchet MS" w:hAnsi="Trebuchet MS"/>
          <w:b/>
          <w:bCs/>
          <w:sz w:val="20"/>
          <w:szCs w:val="20"/>
        </w:rPr>
        <w:t>at forslaget er gjennomførbart og ikke kommer til å medføre vesentlige økonomiske og eller administrative konsekvenser</w:t>
      </w:r>
      <w:r w:rsidR="000A4635" w:rsidRPr="00745BBA">
        <w:rPr>
          <w:rFonts w:ascii="Trebuchet MS" w:hAnsi="Trebuchet MS"/>
          <w:b/>
          <w:bCs/>
          <w:i/>
          <w:iCs/>
          <w:sz w:val="20"/>
          <w:szCs w:val="20"/>
        </w:rPr>
        <w:t>.</w:t>
      </w:r>
    </w:p>
    <w:p w14:paraId="4DC177F7" w14:textId="1BE9AD35" w:rsidR="00C25285" w:rsidRPr="00C25285" w:rsidRDefault="00C25285" w:rsidP="00C25285">
      <w:pPr>
        <w:rPr>
          <w:rFonts w:ascii="Trebuchet MS" w:eastAsia="Times New Roman" w:hAnsi="Trebuchet MS" w:cs="Times New Roman"/>
          <w:i/>
          <w:iCs/>
          <w:sz w:val="20"/>
          <w:szCs w:val="20"/>
        </w:rPr>
      </w:pPr>
      <w:r w:rsidRPr="00C25285">
        <w:rPr>
          <w:rFonts w:ascii="Trebuchet MS" w:eastAsia="Times New Roman" w:hAnsi="Trebuchet MS" w:cs="Times New Roman"/>
          <w:b/>
          <w:bCs/>
          <w:sz w:val="20"/>
          <w:szCs w:val="20"/>
        </w:rPr>
        <w:t xml:space="preserve">Vi ber om kommentarer til forslaget </w:t>
      </w:r>
      <w:r w:rsidRPr="00A07322">
        <w:rPr>
          <w:rFonts w:ascii="Trebuchet MS" w:eastAsia="Times New Roman" w:hAnsi="Trebuchet MS" w:cs="Times New Roman"/>
          <w:b/>
          <w:bCs/>
          <w:sz w:val="20"/>
          <w:szCs w:val="20"/>
        </w:rPr>
        <w:t>innen</w:t>
      </w:r>
      <w:r w:rsidR="00A07322">
        <w:rPr>
          <w:rFonts w:ascii="Trebuchet MS" w:eastAsia="Times New Roman" w:hAnsi="Trebuchet MS" w:cs="Times New Roman"/>
          <w:b/>
          <w:bCs/>
          <w:sz w:val="20"/>
          <w:szCs w:val="20"/>
        </w:rPr>
        <w:t xml:space="preserve"> 15. august 2022. </w:t>
      </w:r>
      <w:r w:rsidR="003B0DAC" w:rsidRPr="00A07322">
        <w:rPr>
          <w:rFonts w:ascii="Trebuchet MS" w:eastAsia="Times New Roman" w:hAnsi="Trebuchet MS" w:cs="Times New Roman"/>
          <w:b/>
          <w:bCs/>
          <w:sz w:val="20"/>
          <w:szCs w:val="20"/>
        </w:rPr>
        <w:t>Eventuelle</w:t>
      </w:r>
      <w:r w:rsidR="003B0DAC" w:rsidRPr="003B0DAC">
        <w:rPr>
          <w:rFonts w:ascii="Trebuchet MS" w:eastAsia="Times New Roman" w:hAnsi="Trebuchet MS" w:cs="Times New Roman"/>
          <w:b/>
          <w:bCs/>
          <w:sz w:val="20"/>
          <w:szCs w:val="20"/>
        </w:rPr>
        <w:t xml:space="preserve"> kommentarer skal sendes til Miljødirektoratet via våre nettsider, ikke til </w:t>
      </w:r>
      <w:proofErr w:type="spellStart"/>
      <w:r w:rsidR="003B0DAC" w:rsidRPr="003B0DAC">
        <w:rPr>
          <w:rFonts w:ascii="Trebuchet MS" w:eastAsia="Times New Roman" w:hAnsi="Trebuchet MS" w:cs="Times New Roman"/>
          <w:b/>
          <w:bCs/>
          <w:sz w:val="20"/>
          <w:szCs w:val="20"/>
        </w:rPr>
        <w:t>Miljødirektoratets</w:t>
      </w:r>
      <w:proofErr w:type="spellEnd"/>
      <w:r w:rsidR="003B0DAC" w:rsidRPr="003B0DAC">
        <w:rPr>
          <w:rFonts w:ascii="Trebuchet MS" w:eastAsia="Times New Roman" w:hAnsi="Trebuchet MS" w:cs="Times New Roman"/>
          <w:b/>
          <w:bCs/>
          <w:sz w:val="20"/>
          <w:szCs w:val="20"/>
        </w:rPr>
        <w:t xml:space="preserve"> postmottak. Uttalelsene vil ligge på høringssiden og blir synlige for alle interesserte.</w:t>
      </w:r>
    </w:p>
    <w:p w14:paraId="55C88D9D" w14:textId="5BCA922C" w:rsidR="002C6279" w:rsidRPr="00677502" w:rsidRDefault="00124132" w:rsidP="00677502">
      <w:pPr>
        <w:spacing w:line="240" w:lineRule="auto"/>
        <w:rPr>
          <w:rFonts w:ascii="Trebuchet MS" w:eastAsia="Times New Roman" w:hAnsi="Trebuchet MS" w:cs="Times New Roman"/>
          <w:b/>
          <w:bCs/>
          <w:sz w:val="20"/>
          <w:szCs w:val="20"/>
        </w:rPr>
      </w:pPr>
      <w:r>
        <w:rPr>
          <w:rFonts w:ascii="Trebuchet MS" w:eastAsia="Times New Roman" w:hAnsi="Trebuchet MS" w:cs="Times New Roman"/>
          <w:sz w:val="18"/>
        </w:rPr>
        <w:pict w14:anchorId="32E3F0A5">
          <v:rect id="_x0000_i1026" style="width:435.15pt;height:1.5pt" o:hralign="center" o:hrstd="t" o:hrnoshade="t" o:hr="t" fillcolor="#0b1507" stroked="f"/>
        </w:pict>
      </w:r>
    </w:p>
    <w:p w14:paraId="3EDCBD8A" w14:textId="77777777" w:rsidR="00E47EE8" w:rsidRDefault="002C6279" w:rsidP="00E47EE8">
      <w:pPr>
        <w:spacing w:before="240" w:after="0" w:line="240" w:lineRule="auto"/>
        <w:rPr>
          <w:rFonts w:ascii="Open Sans" w:eastAsia="MS Mincho" w:hAnsi="Open Sans" w:cs="Open Sans"/>
          <w:b/>
          <w:sz w:val="20"/>
          <w:szCs w:val="20"/>
        </w:rPr>
      </w:pPr>
      <w:r w:rsidRPr="00161236">
        <w:rPr>
          <w:rFonts w:ascii="Open Sans" w:eastAsia="MS Mincho" w:hAnsi="Open Sans" w:cs="Open Sans"/>
          <w:b/>
          <w:sz w:val="20"/>
          <w:szCs w:val="20"/>
        </w:rPr>
        <w:t>Bakgrunn</w:t>
      </w:r>
    </w:p>
    <w:p w14:paraId="20F28914" w14:textId="7E7ED2E9" w:rsidR="008D18C7" w:rsidRPr="00161236" w:rsidRDefault="004C78C4" w:rsidP="00E47EE8">
      <w:pPr>
        <w:spacing w:after="240" w:line="240" w:lineRule="auto"/>
        <w:rPr>
          <w:rFonts w:ascii="Open Sans" w:eastAsia="MS Mincho" w:hAnsi="Open Sans" w:cs="Open Sans"/>
          <w:b/>
          <w:sz w:val="20"/>
          <w:szCs w:val="20"/>
        </w:rPr>
      </w:pPr>
      <w:r w:rsidRPr="00E47EE8">
        <w:rPr>
          <w:rFonts w:ascii="Open Sans" w:eastAsia="MS Mincho" w:hAnsi="Open Sans" w:cs="Open Sans"/>
          <w:sz w:val="20"/>
          <w:szCs w:val="20"/>
        </w:rPr>
        <w:t xml:space="preserve">Bakgrunnen for forslaget er EUs nye skipsavfallsdirektiv ((EU) 2019/883) </w:t>
      </w:r>
      <w:r w:rsidR="00783750" w:rsidRPr="00E47EE8">
        <w:rPr>
          <w:rFonts w:ascii="Open Sans" w:eastAsia="MS Mincho" w:hAnsi="Open Sans" w:cs="Open Sans"/>
          <w:sz w:val="20"/>
          <w:szCs w:val="20"/>
        </w:rPr>
        <w:t xml:space="preserve">og tilhørende forordninger </w:t>
      </w:r>
      <w:r w:rsidR="00D00861" w:rsidRPr="00E47EE8">
        <w:rPr>
          <w:rFonts w:ascii="Open Sans" w:eastAsia="MS Mincho" w:hAnsi="Open Sans" w:cs="Open Sans"/>
          <w:bCs/>
          <w:sz w:val="20"/>
          <w:szCs w:val="20"/>
        </w:rPr>
        <w:t xml:space="preserve">(EU) </w:t>
      </w:r>
      <w:r w:rsidR="00783750" w:rsidRPr="00E47EE8">
        <w:rPr>
          <w:rFonts w:ascii="Open Sans" w:eastAsia="MS Mincho" w:hAnsi="Open Sans" w:cs="Open Sans"/>
          <w:sz w:val="20"/>
          <w:szCs w:val="20"/>
        </w:rPr>
        <w:t xml:space="preserve">2022/89, </w:t>
      </w:r>
      <w:r w:rsidR="00D00861" w:rsidRPr="00E47EE8">
        <w:rPr>
          <w:rFonts w:ascii="Open Sans" w:eastAsia="MS Mincho" w:hAnsi="Open Sans" w:cs="Open Sans"/>
          <w:bCs/>
          <w:sz w:val="20"/>
          <w:szCs w:val="20"/>
        </w:rPr>
        <w:t xml:space="preserve">(EU) </w:t>
      </w:r>
      <w:r w:rsidR="00783750" w:rsidRPr="00E47EE8">
        <w:rPr>
          <w:rFonts w:ascii="Open Sans" w:eastAsia="MS Mincho" w:hAnsi="Open Sans" w:cs="Open Sans"/>
          <w:sz w:val="20"/>
          <w:szCs w:val="20"/>
        </w:rPr>
        <w:t xml:space="preserve">2022/90, </w:t>
      </w:r>
      <w:r w:rsidR="00D00861" w:rsidRPr="00E47EE8">
        <w:rPr>
          <w:rFonts w:ascii="Open Sans" w:eastAsia="MS Mincho" w:hAnsi="Open Sans" w:cs="Open Sans"/>
          <w:bCs/>
          <w:sz w:val="20"/>
          <w:szCs w:val="20"/>
        </w:rPr>
        <w:t xml:space="preserve">(EU) </w:t>
      </w:r>
      <w:r w:rsidR="00783750" w:rsidRPr="00E47EE8">
        <w:rPr>
          <w:rFonts w:ascii="Open Sans" w:eastAsia="MS Mincho" w:hAnsi="Open Sans" w:cs="Open Sans"/>
          <w:sz w:val="20"/>
          <w:szCs w:val="20"/>
        </w:rPr>
        <w:t xml:space="preserve">2022/91 og </w:t>
      </w:r>
      <w:r w:rsidR="00D00861" w:rsidRPr="00E47EE8">
        <w:rPr>
          <w:rFonts w:ascii="Open Sans" w:eastAsia="MS Mincho" w:hAnsi="Open Sans" w:cs="Open Sans"/>
          <w:bCs/>
          <w:sz w:val="20"/>
          <w:szCs w:val="20"/>
        </w:rPr>
        <w:t xml:space="preserve">(EU) </w:t>
      </w:r>
      <w:r w:rsidR="00783750" w:rsidRPr="00E47EE8">
        <w:rPr>
          <w:rFonts w:ascii="Open Sans" w:eastAsia="MS Mincho" w:hAnsi="Open Sans" w:cs="Open Sans"/>
          <w:sz w:val="20"/>
          <w:szCs w:val="20"/>
        </w:rPr>
        <w:t>2022/92</w:t>
      </w:r>
      <w:r w:rsidR="00783750" w:rsidRPr="00E47EE8">
        <w:rPr>
          <w:rFonts w:ascii="Open Sans" w:eastAsia="Trebuchet MS" w:hAnsi="Open Sans" w:cs="Open Sans"/>
          <w:sz w:val="20"/>
          <w:szCs w:val="20"/>
        </w:rPr>
        <w:t>.</w:t>
      </w:r>
      <w:r w:rsidR="00783750" w:rsidRPr="00E47EE8">
        <w:rPr>
          <w:rFonts w:ascii="Open Sans" w:eastAsia="Trebuchet MS" w:hAnsi="Open Sans" w:cs="Open Sans"/>
          <w:b/>
          <w:sz w:val="20"/>
          <w:szCs w:val="20"/>
        </w:rPr>
        <w:t xml:space="preserve"> </w:t>
      </w:r>
    </w:p>
    <w:p w14:paraId="52ED41B4" w14:textId="774C57FA" w:rsidR="001802A2" w:rsidRPr="00E47EE8" w:rsidRDefault="00D533AC" w:rsidP="00D533AC">
      <w:pPr>
        <w:spacing w:before="240" w:after="240" w:line="240" w:lineRule="auto"/>
        <w:rPr>
          <w:rFonts w:ascii="Open Sans" w:eastAsia="MS Mincho" w:hAnsi="Open Sans" w:cs="Open Sans"/>
          <w:iCs/>
          <w:sz w:val="20"/>
          <w:szCs w:val="20"/>
        </w:rPr>
      </w:pPr>
      <w:r w:rsidRPr="00E47EE8">
        <w:rPr>
          <w:rFonts w:ascii="Open Sans" w:eastAsia="MS Mincho" w:hAnsi="Open Sans" w:cs="Open Sans"/>
          <w:sz w:val="20"/>
          <w:szCs w:val="20"/>
        </w:rPr>
        <w:t xml:space="preserve">Formålet til det nye skipsavfallsdirektivet er å verne havmiljøet mot de negative virkningene fra utslipp av avfall fra skip ved å øke tilgangen til og bruken av mottaksordninger i havner. Det nye direktivet stiller flere og tydeligere krav til oppfølging av og tilsyn med skip, utvider rapporteringskravene for noen typer skip og øker kravene til havners mottak av avfall. </w:t>
      </w:r>
      <w:r w:rsidR="0016136A" w:rsidRPr="00E47EE8">
        <w:rPr>
          <w:rFonts w:ascii="Open Sans" w:eastAsia="Calibri" w:hAnsi="Open Sans" w:cs="Open Sans"/>
          <w:sz w:val="20"/>
          <w:szCs w:val="20"/>
        </w:rPr>
        <w:t xml:space="preserve">Direktoratene har utarbeidet forslag til </w:t>
      </w:r>
      <w:r w:rsidR="005E35E6" w:rsidRPr="00E47EE8">
        <w:rPr>
          <w:rFonts w:ascii="Open Sans" w:eastAsia="Calibri" w:hAnsi="Open Sans" w:cs="Open Sans"/>
          <w:sz w:val="20"/>
          <w:szCs w:val="20"/>
        </w:rPr>
        <w:t xml:space="preserve">endringer </w:t>
      </w:r>
      <w:r w:rsidR="00E12D41" w:rsidRPr="00E47EE8">
        <w:rPr>
          <w:rFonts w:ascii="Open Sans" w:eastAsia="Calibri" w:hAnsi="Open Sans" w:cs="Open Sans"/>
          <w:sz w:val="20"/>
          <w:szCs w:val="20"/>
        </w:rPr>
        <w:t>i forurensnings</w:t>
      </w:r>
      <w:r w:rsidR="0016136A" w:rsidRPr="00E47EE8">
        <w:rPr>
          <w:rFonts w:ascii="Open Sans" w:eastAsia="Calibri" w:hAnsi="Open Sans" w:cs="Open Sans"/>
          <w:sz w:val="20"/>
          <w:szCs w:val="20"/>
        </w:rPr>
        <w:t>forskriften</w:t>
      </w:r>
      <w:r w:rsidR="0016136A" w:rsidRPr="22A97149">
        <w:rPr>
          <w:rFonts w:ascii="Open Sans" w:eastAsia="Calibri" w:hAnsi="Open Sans" w:cs="Open Sans"/>
          <w:sz w:val="20"/>
          <w:szCs w:val="20"/>
        </w:rPr>
        <w:t xml:space="preserve"> og forskrift om miljømessig sikkerhet for skip og flyttbare innretninger</w:t>
      </w:r>
      <w:r w:rsidR="0016136A" w:rsidRPr="00E47EE8">
        <w:rPr>
          <w:rFonts w:ascii="Open Sans" w:eastAsia="Calibri" w:hAnsi="Open Sans" w:cs="Open Sans"/>
          <w:sz w:val="20"/>
          <w:szCs w:val="20"/>
        </w:rPr>
        <w:t xml:space="preserve"> </w:t>
      </w:r>
      <w:r w:rsidR="00E12D41" w:rsidRPr="00E47EE8">
        <w:rPr>
          <w:rFonts w:ascii="Open Sans" w:eastAsia="Calibri" w:hAnsi="Open Sans" w:cs="Open Sans"/>
          <w:sz w:val="20"/>
          <w:szCs w:val="20"/>
        </w:rPr>
        <w:t>for å gjennomføre det nye skipsavfallsdirektivet</w:t>
      </w:r>
      <w:r w:rsidR="00D00B62" w:rsidRPr="00E47EE8">
        <w:rPr>
          <w:rFonts w:ascii="Open Sans" w:eastAsia="Calibri" w:hAnsi="Open Sans" w:cs="Open Sans"/>
          <w:sz w:val="20"/>
          <w:szCs w:val="20"/>
        </w:rPr>
        <w:t>,</w:t>
      </w:r>
      <w:r w:rsidR="005E35E6" w:rsidRPr="00E47EE8">
        <w:rPr>
          <w:rFonts w:ascii="Open Sans" w:eastAsia="Calibri" w:hAnsi="Open Sans" w:cs="Open Sans"/>
          <w:sz w:val="20"/>
          <w:szCs w:val="20"/>
        </w:rPr>
        <w:t xml:space="preserve"> </w:t>
      </w:r>
      <w:r w:rsidR="0016136A" w:rsidRPr="00E47EE8">
        <w:rPr>
          <w:rFonts w:ascii="Open Sans" w:eastAsia="Calibri" w:hAnsi="Open Sans" w:cs="Open Sans"/>
          <w:sz w:val="20"/>
          <w:szCs w:val="20"/>
        </w:rPr>
        <w:t xml:space="preserve">som har vært </w:t>
      </w:r>
      <w:r w:rsidR="0016136A" w:rsidRPr="00E47EE8">
        <w:rPr>
          <w:rFonts w:ascii="Open Sans" w:eastAsia="Trebuchet MS" w:hAnsi="Open Sans" w:cs="Open Sans"/>
          <w:sz w:val="20"/>
          <w:szCs w:val="20"/>
        </w:rPr>
        <w:t xml:space="preserve">på offentlig høring fra 7. oktober 2021 til 7. januar 2022. </w:t>
      </w:r>
      <w:r w:rsidR="005E35E6" w:rsidRPr="1C29BE3C">
        <w:rPr>
          <w:rFonts w:ascii="Open Sans" w:eastAsia="Trebuchet MS" w:hAnsi="Open Sans" w:cs="Open Sans"/>
          <w:sz w:val="20"/>
          <w:szCs w:val="20"/>
        </w:rPr>
        <w:t xml:space="preserve">For mer informasjon om høringen, se </w:t>
      </w:r>
      <w:proofErr w:type="spellStart"/>
      <w:r w:rsidR="005E35E6" w:rsidRPr="1C29BE3C">
        <w:rPr>
          <w:rFonts w:ascii="Open Sans" w:eastAsia="Trebuchet MS" w:hAnsi="Open Sans" w:cs="Open Sans"/>
          <w:sz w:val="20"/>
          <w:szCs w:val="20"/>
        </w:rPr>
        <w:t>Miljødirektoratets</w:t>
      </w:r>
      <w:proofErr w:type="spellEnd"/>
      <w:r w:rsidR="005E35E6" w:rsidRPr="1C29BE3C">
        <w:rPr>
          <w:rFonts w:ascii="Open Sans" w:eastAsia="Trebuchet MS" w:hAnsi="Open Sans" w:cs="Open Sans"/>
          <w:sz w:val="20"/>
          <w:szCs w:val="20"/>
        </w:rPr>
        <w:t xml:space="preserve"> nettsider: </w:t>
      </w:r>
      <w:hyperlink r:id="rId10">
        <w:r w:rsidR="005E35E6" w:rsidRPr="1C29BE3C">
          <w:rPr>
            <w:rStyle w:val="Hyperkobling"/>
            <w:rFonts w:ascii="Open Sans" w:hAnsi="Open Sans" w:cs="Open Sans"/>
            <w:sz w:val="20"/>
            <w:szCs w:val="20"/>
          </w:rPr>
          <w:t>Forslag til endring i forurensningsforskriften kapittel 20 - Miljødirektoratet (miljodirektoratet.no)</w:t>
        </w:r>
      </w:hyperlink>
      <w:r w:rsidR="005E35E6" w:rsidRPr="1C29BE3C">
        <w:rPr>
          <w:rFonts w:ascii="Open Sans" w:hAnsi="Open Sans" w:cs="Open Sans"/>
          <w:sz w:val="20"/>
          <w:szCs w:val="20"/>
        </w:rPr>
        <w:t>.</w:t>
      </w:r>
    </w:p>
    <w:p w14:paraId="47449B2C" w14:textId="2390CE19" w:rsidR="00F61AB0" w:rsidRPr="00E83642" w:rsidRDefault="00D533AC" w:rsidP="00E83642">
      <w:pPr>
        <w:spacing w:before="240" w:after="240" w:line="240" w:lineRule="auto"/>
        <w:rPr>
          <w:rFonts w:ascii="Open Sans" w:eastAsia="Trebuchet MS" w:hAnsi="Open Sans" w:cs="Open Sans"/>
          <w:sz w:val="20"/>
          <w:szCs w:val="20"/>
        </w:rPr>
      </w:pPr>
      <w:r w:rsidRPr="00E47EE8">
        <w:rPr>
          <w:rFonts w:ascii="Open Sans" w:eastAsia="Trebuchet MS" w:hAnsi="Open Sans" w:cs="Open Sans"/>
          <w:sz w:val="20"/>
          <w:szCs w:val="20"/>
        </w:rPr>
        <w:t xml:space="preserve">De </w:t>
      </w:r>
      <w:r w:rsidR="00B04ED0" w:rsidRPr="00E47EE8">
        <w:rPr>
          <w:rFonts w:ascii="Open Sans" w:eastAsia="Trebuchet MS" w:hAnsi="Open Sans" w:cs="Open Sans"/>
          <w:sz w:val="20"/>
          <w:szCs w:val="20"/>
        </w:rPr>
        <w:t>oven</w:t>
      </w:r>
      <w:r w:rsidRPr="00E47EE8">
        <w:rPr>
          <w:rFonts w:ascii="Open Sans" w:eastAsia="Trebuchet MS" w:hAnsi="Open Sans" w:cs="Open Sans"/>
          <w:sz w:val="20"/>
          <w:szCs w:val="20"/>
        </w:rPr>
        <w:t>nevnte forordningene</w:t>
      </w:r>
      <w:r w:rsidR="00B7363A" w:rsidRPr="00E47EE8">
        <w:rPr>
          <w:rFonts w:ascii="Open Sans" w:eastAsia="Trebuchet MS" w:hAnsi="Open Sans" w:cs="Open Sans"/>
          <w:sz w:val="20"/>
          <w:szCs w:val="20"/>
        </w:rPr>
        <w:t xml:space="preserve"> </w:t>
      </w:r>
      <w:r w:rsidRPr="00E47EE8">
        <w:rPr>
          <w:rFonts w:ascii="Open Sans" w:eastAsia="Trebuchet MS" w:hAnsi="Open Sans" w:cs="Open Sans"/>
          <w:sz w:val="20"/>
          <w:szCs w:val="20"/>
        </w:rPr>
        <w:t>ble vedtatt av EU-kommisjonen 21. januar 202</w:t>
      </w:r>
      <w:r w:rsidR="007B66EC">
        <w:rPr>
          <w:rFonts w:ascii="Open Sans" w:eastAsia="Trebuchet MS" w:hAnsi="Open Sans" w:cs="Open Sans"/>
          <w:sz w:val="20"/>
          <w:szCs w:val="20"/>
        </w:rPr>
        <w:t>2</w:t>
      </w:r>
      <w:r w:rsidRPr="00E47EE8">
        <w:rPr>
          <w:rFonts w:ascii="Open Sans" w:eastAsia="Trebuchet MS" w:hAnsi="Open Sans" w:cs="Open Sans"/>
          <w:sz w:val="20"/>
          <w:szCs w:val="20"/>
        </w:rPr>
        <w:t xml:space="preserve"> og </w:t>
      </w:r>
      <w:r w:rsidRPr="00E47EE8">
        <w:rPr>
          <w:rFonts w:ascii="Open Sans" w:eastAsia="MS Mincho" w:hAnsi="Open Sans" w:cs="Open Sans"/>
          <w:iCs/>
          <w:sz w:val="20"/>
          <w:szCs w:val="20"/>
        </w:rPr>
        <w:t xml:space="preserve">spesifiserer krav knyttet til følgende bestemmelser i </w:t>
      </w:r>
      <w:r w:rsidR="001C2925">
        <w:rPr>
          <w:rFonts w:ascii="Open Sans" w:eastAsia="MS Mincho" w:hAnsi="Open Sans" w:cs="Open Sans"/>
          <w:iCs/>
          <w:sz w:val="20"/>
          <w:szCs w:val="20"/>
        </w:rPr>
        <w:t>det nye skipsavfalls</w:t>
      </w:r>
      <w:r w:rsidRPr="00E47EE8">
        <w:rPr>
          <w:rFonts w:ascii="Open Sans" w:eastAsia="MS Mincho" w:hAnsi="Open Sans" w:cs="Open Sans"/>
          <w:iCs/>
          <w:sz w:val="20"/>
          <w:szCs w:val="20"/>
        </w:rPr>
        <w:t>d</w:t>
      </w:r>
      <w:r w:rsidRPr="00E47EE8">
        <w:rPr>
          <w:rFonts w:ascii="Open Sans" w:eastAsia="Calibri" w:hAnsi="Open Sans" w:cs="Open Sans"/>
          <w:sz w:val="20"/>
          <w:szCs w:val="20"/>
        </w:rPr>
        <w:t xml:space="preserve">irektivet: </w:t>
      </w:r>
      <w:r w:rsidR="00AD34B8">
        <w:rPr>
          <w:rFonts w:ascii="Open Sans" w:eastAsia="Calibri" w:hAnsi="Open Sans" w:cs="Open Sans"/>
          <w:sz w:val="20"/>
          <w:szCs w:val="20"/>
        </w:rPr>
        <w:t>artikler</w:t>
      </w:r>
      <w:r w:rsidRPr="00E47EE8">
        <w:rPr>
          <w:rFonts w:ascii="Open Sans" w:eastAsia="Calibri" w:hAnsi="Open Sans" w:cs="Open Sans"/>
          <w:sz w:val="20"/>
          <w:szCs w:val="20"/>
        </w:rPr>
        <w:t xml:space="preserve"> 7 (4), 8 (5b), 8 (7), 10 og 11</w:t>
      </w:r>
      <w:r w:rsidR="0016136A" w:rsidRPr="00E47EE8">
        <w:rPr>
          <w:rFonts w:ascii="Open Sans" w:eastAsia="Calibri" w:hAnsi="Open Sans" w:cs="Open Sans"/>
          <w:sz w:val="20"/>
          <w:szCs w:val="20"/>
        </w:rPr>
        <w:t xml:space="preserve">. </w:t>
      </w:r>
      <w:r w:rsidR="002B2EB4" w:rsidRPr="00E47EE8">
        <w:rPr>
          <w:rFonts w:ascii="Open Sans" w:eastAsia="Trebuchet MS" w:hAnsi="Open Sans" w:cs="Open Sans"/>
          <w:sz w:val="20"/>
          <w:szCs w:val="20"/>
        </w:rPr>
        <w:t xml:space="preserve">Siden </w:t>
      </w:r>
      <w:r w:rsidR="00BB2EE7" w:rsidRPr="00E47EE8">
        <w:rPr>
          <w:rFonts w:ascii="Open Sans" w:eastAsia="Trebuchet MS" w:hAnsi="Open Sans" w:cs="Open Sans"/>
          <w:sz w:val="20"/>
          <w:szCs w:val="20"/>
        </w:rPr>
        <w:t>rettsaktene</w:t>
      </w:r>
      <w:r w:rsidR="002B2EB4" w:rsidRPr="00E47EE8">
        <w:rPr>
          <w:rFonts w:ascii="Open Sans" w:eastAsia="Trebuchet MS" w:hAnsi="Open Sans" w:cs="Open Sans"/>
          <w:sz w:val="20"/>
          <w:szCs w:val="20"/>
        </w:rPr>
        <w:t xml:space="preserve"> er EØS-relevante, og vil bli tatt inn i EØS-avtalen, er Norge forpliktet til å gjennomføre dem i norsk rett</w:t>
      </w:r>
      <w:r w:rsidR="00BB2EE7" w:rsidRPr="00E47EE8">
        <w:rPr>
          <w:rFonts w:ascii="Open Sans" w:eastAsia="Trebuchet MS" w:hAnsi="Open Sans" w:cs="Open Sans"/>
          <w:sz w:val="20"/>
          <w:szCs w:val="20"/>
        </w:rPr>
        <w:t xml:space="preserve">. </w:t>
      </w:r>
      <w:r w:rsidR="0016136A" w:rsidRPr="00E47EE8">
        <w:rPr>
          <w:rFonts w:ascii="Open Sans" w:eastAsia="Trebuchet MS" w:hAnsi="Open Sans" w:cs="Open Sans"/>
          <w:sz w:val="20"/>
          <w:szCs w:val="20"/>
        </w:rPr>
        <w:t xml:space="preserve">Vi gjør oppmerksom på at innholdet i forordningene </w:t>
      </w:r>
      <w:r w:rsidR="00EE1A8F" w:rsidRPr="00E47EE8">
        <w:rPr>
          <w:rFonts w:ascii="Open Sans" w:eastAsia="Trebuchet MS" w:hAnsi="Open Sans" w:cs="Open Sans"/>
          <w:sz w:val="20"/>
          <w:szCs w:val="20"/>
        </w:rPr>
        <w:t xml:space="preserve">på </w:t>
      </w:r>
      <w:r w:rsidR="00E33165">
        <w:rPr>
          <w:rFonts w:ascii="Open Sans" w:eastAsia="Trebuchet MS" w:hAnsi="Open Sans" w:cs="Open Sans"/>
          <w:sz w:val="20"/>
          <w:szCs w:val="20"/>
        </w:rPr>
        <w:t>nåværende</w:t>
      </w:r>
      <w:r w:rsidR="00EE1A8F" w:rsidRPr="00E47EE8">
        <w:rPr>
          <w:rFonts w:ascii="Open Sans" w:eastAsia="Trebuchet MS" w:hAnsi="Open Sans" w:cs="Open Sans"/>
          <w:sz w:val="20"/>
          <w:szCs w:val="20"/>
        </w:rPr>
        <w:t xml:space="preserve"> tidspunkt </w:t>
      </w:r>
      <w:r w:rsidR="0016136A" w:rsidRPr="00E47EE8">
        <w:rPr>
          <w:rFonts w:ascii="Open Sans" w:eastAsia="Trebuchet MS" w:hAnsi="Open Sans" w:cs="Open Sans"/>
          <w:sz w:val="20"/>
          <w:szCs w:val="20"/>
        </w:rPr>
        <w:t xml:space="preserve">ikke kan endres </w:t>
      </w:r>
      <w:r w:rsidR="008D18C7" w:rsidRPr="00E47EE8">
        <w:rPr>
          <w:rFonts w:ascii="Open Sans" w:eastAsia="Trebuchet MS" w:hAnsi="Open Sans" w:cs="Open Sans"/>
          <w:sz w:val="20"/>
          <w:szCs w:val="20"/>
        </w:rPr>
        <w:t>fordi hensikten er at bestemmelsene</w:t>
      </w:r>
      <w:r w:rsidR="0016136A" w:rsidRPr="00E47EE8">
        <w:rPr>
          <w:rFonts w:ascii="Open Sans" w:eastAsia="Trebuchet MS" w:hAnsi="Open Sans" w:cs="Open Sans"/>
          <w:sz w:val="20"/>
          <w:szCs w:val="20"/>
        </w:rPr>
        <w:t xml:space="preserve"> skal gjelde likt i hele EU/EØS. </w:t>
      </w:r>
    </w:p>
    <w:p w14:paraId="52B0D254" w14:textId="3CCC0713" w:rsidR="00AF310D" w:rsidRPr="00AF310D" w:rsidRDefault="00C238E8" w:rsidP="00AF310D">
      <w:pPr>
        <w:spacing w:after="0" w:line="250" w:lineRule="auto"/>
        <w:rPr>
          <w:rFonts w:ascii="Open Sans" w:eastAsia="Trebuchet MS" w:hAnsi="Open Sans" w:cs="Open Sans"/>
          <w:b/>
          <w:sz w:val="20"/>
          <w:szCs w:val="20"/>
          <w:lang w:eastAsia="nb-NO"/>
        </w:rPr>
      </w:pPr>
      <w:r>
        <w:rPr>
          <w:rFonts w:ascii="Open Sans" w:eastAsia="Trebuchet MS" w:hAnsi="Open Sans" w:cs="Open Sans"/>
          <w:b/>
          <w:sz w:val="20"/>
          <w:szCs w:val="20"/>
          <w:lang w:eastAsia="nb-NO"/>
        </w:rPr>
        <w:t>Direktoratenes</w:t>
      </w:r>
      <w:r w:rsidR="00AF310D" w:rsidRPr="00AF310D">
        <w:rPr>
          <w:rFonts w:ascii="Open Sans" w:eastAsia="Trebuchet MS" w:hAnsi="Open Sans" w:cs="Open Sans"/>
          <w:b/>
          <w:sz w:val="20"/>
          <w:szCs w:val="20"/>
          <w:lang w:eastAsia="nb-NO"/>
        </w:rPr>
        <w:t xml:space="preserve"> vurderinger og forslag til endringer av dagens regelverk</w:t>
      </w:r>
    </w:p>
    <w:p w14:paraId="0A31A5A4" w14:textId="3DA72A92" w:rsidR="004C78C4" w:rsidRPr="004C78C4" w:rsidRDefault="004C78C4" w:rsidP="004C78C4">
      <w:pPr>
        <w:spacing w:after="0" w:line="250" w:lineRule="auto"/>
        <w:rPr>
          <w:rFonts w:ascii="Open Sans" w:eastAsia="Trebuchet MS" w:hAnsi="Open Sans" w:cs="Times New Roman"/>
          <w:sz w:val="20"/>
          <w:szCs w:val="20"/>
          <w:lang w:eastAsia="nb-NO"/>
        </w:rPr>
      </w:pPr>
      <w:r w:rsidRPr="00E47EE8">
        <w:rPr>
          <w:rFonts w:ascii="Open Sans" w:eastAsia="Trebuchet MS" w:hAnsi="Open Sans" w:cs="Open Sans"/>
          <w:sz w:val="20"/>
          <w:szCs w:val="20"/>
          <w:lang w:eastAsia="nb-NO"/>
        </w:rPr>
        <w:t xml:space="preserve">Nytt skipsavfallsdirektiv er foreslått gjennomført i forurensningsforskriften kapittel 20. Ved innlemmelse i EØS-avtalen vil forordning </w:t>
      </w:r>
      <w:r w:rsidR="007E275C">
        <w:rPr>
          <w:rFonts w:ascii="Open Sans" w:eastAsia="Trebuchet MS" w:hAnsi="Open Sans" w:cs="Open Sans"/>
          <w:sz w:val="20"/>
          <w:szCs w:val="20"/>
          <w:lang w:eastAsia="nb-NO"/>
        </w:rPr>
        <w:t xml:space="preserve">(EU) </w:t>
      </w:r>
      <w:r w:rsidRPr="00E47EE8">
        <w:rPr>
          <w:rFonts w:ascii="Open Sans" w:eastAsia="Trebuchet MS" w:hAnsi="Open Sans" w:cs="Open Sans"/>
          <w:sz w:val="20"/>
          <w:szCs w:val="20"/>
          <w:lang w:eastAsia="nb-NO"/>
        </w:rPr>
        <w:t xml:space="preserve">2022/89, </w:t>
      </w:r>
      <w:r w:rsidR="007E275C">
        <w:rPr>
          <w:rFonts w:ascii="Open Sans" w:eastAsia="Trebuchet MS" w:hAnsi="Open Sans" w:cs="Open Sans"/>
          <w:sz w:val="20"/>
          <w:szCs w:val="20"/>
          <w:lang w:eastAsia="nb-NO"/>
        </w:rPr>
        <w:t xml:space="preserve">(EU) </w:t>
      </w:r>
      <w:r w:rsidRPr="00E47EE8">
        <w:rPr>
          <w:rFonts w:ascii="Open Sans" w:eastAsia="Trebuchet MS" w:hAnsi="Open Sans" w:cs="Open Sans"/>
          <w:sz w:val="20"/>
          <w:szCs w:val="20"/>
          <w:lang w:eastAsia="nb-NO"/>
        </w:rPr>
        <w:t xml:space="preserve">2022/90, </w:t>
      </w:r>
      <w:r w:rsidR="007E275C">
        <w:rPr>
          <w:rFonts w:ascii="Open Sans" w:eastAsia="Trebuchet MS" w:hAnsi="Open Sans" w:cs="Open Sans"/>
          <w:sz w:val="20"/>
          <w:szCs w:val="20"/>
          <w:lang w:eastAsia="nb-NO"/>
        </w:rPr>
        <w:t xml:space="preserve">(EU) </w:t>
      </w:r>
      <w:r w:rsidRPr="00E47EE8">
        <w:rPr>
          <w:rFonts w:ascii="Open Sans" w:eastAsia="Trebuchet MS" w:hAnsi="Open Sans" w:cs="Open Sans"/>
          <w:sz w:val="20"/>
          <w:szCs w:val="20"/>
          <w:lang w:eastAsia="nb-NO"/>
        </w:rPr>
        <w:t xml:space="preserve">2022/91 og </w:t>
      </w:r>
      <w:r w:rsidR="007E275C">
        <w:rPr>
          <w:rFonts w:ascii="Open Sans" w:eastAsia="Trebuchet MS" w:hAnsi="Open Sans" w:cs="Open Sans"/>
          <w:sz w:val="20"/>
          <w:szCs w:val="20"/>
          <w:lang w:eastAsia="nb-NO"/>
        </w:rPr>
        <w:t>(EU)</w:t>
      </w:r>
      <w:r>
        <w:rPr>
          <w:rFonts w:ascii="Open Sans" w:eastAsia="Trebuchet MS" w:hAnsi="Open Sans" w:cs="Open Sans"/>
          <w:sz w:val="20"/>
          <w:szCs w:val="20"/>
          <w:lang w:eastAsia="nb-NO"/>
        </w:rPr>
        <w:t xml:space="preserve"> </w:t>
      </w:r>
      <w:r w:rsidRPr="00E47EE8">
        <w:rPr>
          <w:rFonts w:ascii="Open Sans" w:eastAsia="Trebuchet MS" w:hAnsi="Open Sans" w:cs="Open Sans"/>
          <w:sz w:val="20"/>
          <w:szCs w:val="20"/>
          <w:lang w:eastAsia="nb-NO"/>
        </w:rPr>
        <w:t>2022/92 måtte gjennomføres i norsk rett ved inkorporasjon, og det er naturlig at dette gjøres ved endring av forurensningsforskriften</w:t>
      </w:r>
      <w:r w:rsidR="005F2407">
        <w:rPr>
          <w:rFonts w:ascii="Open Sans" w:eastAsia="Trebuchet MS" w:hAnsi="Open Sans" w:cs="Open Sans"/>
          <w:sz w:val="20"/>
          <w:szCs w:val="20"/>
          <w:lang w:eastAsia="nb-NO"/>
        </w:rPr>
        <w:t xml:space="preserve"> kapittel 20</w:t>
      </w:r>
      <w:r w:rsidRPr="00E47EE8">
        <w:rPr>
          <w:rFonts w:ascii="Open Sans" w:eastAsia="Trebuchet MS" w:hAnsi="Open Sans" w:cs="Open Sans"/>
          <w:sz w:val="20"/>
          <w:szCs w:val="20"/>
          <w:lang w:eastAsia="nb-NO"/>
        </w:rPr>
        <w:t xml:space="preserve">. </w:t>
      </w:r>
    </w:p>
    <w:p w14:paraId="7D573EA4" w14:textId="77777777" w:rsidR="00DE42EF" w:rsidRPr="004C78C4" w:rsidRDefault="00DE42EF" w:rsidP="004C78C4">
      <w:pPr>
        <w:spacing w:after="0" w:line="250" w:lineRule="auto"/>
        <w:rPr>
          <w:rFonts w:ascii="Open Sans" w:eastAsia="Trebuchet MS" w:hAnsi="Open Sans" w:cs="Times New Roman"/>
          <w:sz w:val="20"/>
          <w:szCs w:val="20"/>
          <w:lang w:eastAsia="nb-NO"/>
        </w:rPr>
      </w:pPr>
    </w:p>
    <w:p w14:paraId="398BF212" w14:textId="4B4BA0C4" w:rsidR="004C78C4" w:rsidRPr="00161236" w:rsidRDefault="004C78C4" w:rsidP="004C78C4">
      <w:pPr>
        <w:spacing w:after="0" w:line="250" w:lineRule="auto"/>
        <w:rPr>
          <w:rFonts w:ascii="Open Sans" w:eastAsia="Trebuchet MS" w:hAnsi="Open Sans" w:cs="Times New Roman"/>
          <w:i/>
          <w:sz w:val="20"/>
          <w:szCs w:val="20"/>
          <w:u w:val="single"/>
          <w:lang w:eastAsia="nb-NO"/>
        </w:rPr>
      </w:pPr>
      <w:r w:rsidRPr="00161236">
        <w:rPr>
          <w:rFonts w:ascii="Open Sans" w:eastAsia="Trebuchet MS" w:hAnsi="Open Sans" w:cs="Times New Roman"/>
          <w:i/>
          <w:sz w:val="20"/>
          <w:szCs w:val="20"/>
          <w:u w:val="single"/>
          <w:lang w:eastAsia="nb-NO"/>
        </w:rPr>
        <w:t xml:space="preserve">Forordning </w:t>
      </w:r>
      <w:r w:rsidR="002211C4">
        <w:rPr>
          <w:rFonts w:ascii="Open Sans" w:eastAsia="Trebuchet MS" w:hAnsi="Open Sans" w:cs="Times New Roman"/>
          <w:i/>
          <w:sz w:val="20"/>
          <w:szCs w:val="20"/>
          <w:u w:val="single"/>
          <w:lang w:eastAsia="nb-NO"/>
        </w:rPr>
        <w:t xml:space="preserve">(EU) </w:t>
      </w:r>
      <w:r w:rsidRPr="00161236">
        <w:rPr>
          <w:rFonts w:ascii="Open Sans" w:eastAsia="Trebuchet MS" w:hAnsi="Open Sans" w:cs="Times New Roman"/>
          <w:i/>
          <w:sz w:val="20"/>
          <w:szCs w:val="20"/>
          <w:u w:val="single"/>
          <w:lang w:eastAsia="nb-NO"/>
        </w:rPr>
        <w:t xml:space="preserve">2022/89 om beregningsmetode for tilstrekkelig lagringskapasitet </w:t>
      </w:r>
    </w:p>
    <w:p w14:paraId="64147D4C" w14:textId="30B4E633" w:rsidR="1C29BE3C" w:rsidRDefault="1C29BE3C" w:rsidP="1C29BE3C">
      <w:pPr>
        <w:rPr>
          <w:rFonts w:eastAsiaTheme="minorEastAsia"/>
          <w:color w:val="333333"/>
        </w:rPr>
      </w:pPr>
      <w:r w:rsidRPr="1C29BE3C">
        <w:rPr>
          <w:rFonts w:ascii="Open Sans" w:eastAsia="Open Sans" w:hAnsi="Open Sans" w:cs="Open Sans"/>
          <w:i/>
          <w:iCs/>
          <w:sz w:val="20"/>
          <w:szCs w:val="20"/>
          <w:lang w:eastAsia="nb-NO"/>
        </w:rPr>
        <w:t>Kort om innhold</w:t>
      </w:r>
      <w:r w:rsidR="002211C4">
        <w:br/>
      </w:r>
      <w:r w:rsidRPr="3340EEE2">
        <w:rPr>
          <w:rFonts w:eastAsiaTheme="minorEastAsia"/>
          <w:color w:val="333333"/>
        </w:rPr>
        <w:t xml:space="preserve">I </w:t>
      </w:r>
      <w:r w:rsidRPr="048057A2">
        <w:rPr>
          <w:rFonts w:eastAsiaTheme="minorEastAsia"/>
          <w:color w:val="333333"/>
        </w:rPr>
        <w:t>forordning</w:t>
      </w:r>
      <w:r w:rsidRPr="1C29BE3C">
        <w:rPr>
          <w:rFonts w:eastAsiaTheme="minorEastAsia"/>
          <w:color w:val="333333"/>
        </w:rPr>
        <w:t xml:space="preserve"> </w:t>
      </w:r>
      <w:r w:rsidR="00760925">
        <w:rPr>
          <w:rFonts w:eastAsiaTheme="minorEastAsia"/>
          <w:color w:val="333333"/>
        </w:rPr>
        <w:t xml:space="preserve">(EU) </w:t>
      </w:r>
      <w:r w:rsidRPr="1C29BE3C">
        <w:rPr>
          <w:rFonts w:eastAsiaTheme="minorEastAsia"/>
          <w:color w:val="333333"/>
        </w:rPr>
        <w:t xml:space="preserve">2022/89 </w:t>
      </w:r>
      <w:r w:rsidR="00760925" w:rsidRPr="4E16960B">
        <w:rPr>
          <w:rFonts w:eastAsiaTheme="minorEastAsia"/>
          <w:color w:val="333333"/>
        </w:rPr>
        <w:t>er det</w:t>
      </w:r>
      <w:r w:rsidRPr="1C29BE3C">
        <w:rPr>
          <w:rFonts w:eastAsiaTheme="minorEastAsia"/>
          <w:color w:val="333333"/>
        </w:rPr>
        <w:t xml:space="preserve"> fastsatt en metode for å regne ut «tilstrekkelig dedikert lagringskapasitet» for avfall som omfattes av MARPOL vedlegg I (olje), vedlegg IV (kloakk), vedlegg V (søppel) og vedlegg VI (utslipp til luft). Avfall omfattet av MARPOL vedlegg II (skadelige flytende </w:t>
      </w:r>
      <w:r w:rsidRPr="1C29BE3C">
        <w:rPr>
          <w:rFonts w:eastAsiaTheme="minorEastAsia"/>
          <w:color w:val="333333"/>
        </w:rPr>
        <w:lastRenderedPageBreak/>
        <w:t>stoffer i bulk) er ikke omfattet av kalkuleringsmetoden, bl.a. fordi MARPOL strengt regulerer hvordan disse skal håndteres. Oppfisket avfall er heller ikke omfattet, bl.a. da det ikke alltid finnes dedikert lagringskapasitet til denne typen avfall om bord.</w:t>
      </w:r>
    </w:p>
    <w:p w14:paraId="23B0B04E" w14:textId="6B21D21D" w:rsidR="1C29BE3C" w:rsidRDefault="1C29BE3C" w:rsidP="1C29BE3C">
      <w:pPr>
        <w:spacing w:after="0" w:line="250" w:lineRule="auto"/>
        <w:rPr>
          <w:rFonts w:eastAsiaTheme="minorEastAsia"/>
          <w:color w:val="333333"/>
        </w:rPr>
      </w:pPr>
      <w:r w:rsidRPr="1C29BE3C">
        <w:rPr>
          <w:rFonts w:eastAsiaTheme="minorEastAsia"/>
          <w:color w:val="333333"/>
        </w:rPr>
        <w:t xml:space="preserve">I vedlegg I </w:t>
      </w:r>
      <w:proofErr w:type="spellStart"/>
      <w:r w:rsidRPr="1C29BE3C">
        <w:rPr>
          <w:rFonts w:eastAsiaTheme="minorEastAsia"/>
          <w:color w:val="333333"/>
        </w:rPr>
        <w:t>i</w:t>
      </w:r>
      <w:proofErr w:type="spellEnd"/>
      <w:r w:rsidRPr="1C29BE3C">
        <w:rPr>
          <w:rFonts w:eastAsiaTheme="minorEastAsia"/>
          <w:color w:val="333333"/>
        </w:rPr>
        <w:t xml:space="preserve"> forordningen fastsettes det terskelverdier for hvor mye av den dedikerte lagringskapasiteten som maksimalt kan være brukt ved avgang for at skipet skal kunne gå videre til havner i EU, Norge, Island, Storbritannia og til russiske havner i Østersjøen, og til havner utenfor disse områdene. For de fleste avfallstyper kreves det mer tilgjengelig lagringskapasitet dersom neste anløpshavn er utenfor EU/Norge/Island/Storbritannia eller Russland i Østersjøen. Vedlegg II angir produksjonsrater for avfall som faller inn under henholdsvis MARPOL vedlegg I (olje), vedlegg IV (kloakk), vedlegg V (søppel).</w:t>
      </w:r>
    </w:p>
    <w:p w14:paraId="24C8D943" w14:textId="378EC145" w:rsidR="1C29BE3C" w:rsidRDefault="1C29BE3C" w:rsidP="1C29BE3C">
      <w:pPr>
        <w:spacing w:after="0" w:line="250" w:lineRule="auto"/>
        <w:rPr>
          <w:rFonts w:eastAsiaTheme="minorEastAsia"/>
          <w:lang w:eastAsia="nb-NO"/>
        </w:rPr>
      </w:pPr>
    </w:p>
    <w:p w14:paraId="023EEC90" w14:textId="1EC2315A" w:rsidR="1C29BE3C" w:rsidRDefault="1C29BE3C" w:rsidP="1C29BE3C">
      <w:pPr>
        <w:spacing w:after="0" w:line="250" w:lineRule="auto"/>
        <w:rPr>
          <w:rFonts w:ascii="Open Sans" w:eastAsia="Open Sans" w:hAnsi="Open Sans" w:cs="Open Sans"/>
          <w:i/>
          <w:iCs/>
          <w:sz w:val="20"/>
          <w:szCs w:val="20"/>
          <w:lang w:eastAsia="nb-NO"/>
        </w:rPr>
      </w:pPr>
      <w:r w:rsidRPr="1C29BE3C">
        <w:rPr>
          <w:rFonts w:ascii="Open Sans" w:eastAsia="Open Sans" w:hAnsi="Open Sans" w:cs="Open Sans"/>
          <w:i/>
          <w:iCs/>
          <w:sz w:val="20"/>
          <w:szCs w:val="20"/>
          <w:lang w:eastAsia="nb-NO"/>
        </w:rPr>
        <w:t>Direktoratenes vurdering</w:t>
      </w:r>
      <w:r w:rsidR="004E4C1A">
        <w:rPr>
          <w:rFonts w:ascii="Open Sans" w:eastAsia="Open Sans" w:hAnsi="Open Sans" w:cs="Open Sans"/>
          <w:i/>
          <w:iCs/>
          <w:sz w:val="20"/>
          <w:szCs w:val="20"/>
          <w:lang w:eastAsia="nb-NO"/>
        </w:rPr>
        <w:t xml:space="preserve"> og forslag til endringer i regelverket</w:t>
      </w:r>
    </w:p>
    <w:p w14:paraId="48D27567" w14:textId="212EECDA" w:rsidR="004C78C4" w:rsidRPr="004C78C4" w:rsidRDefault="004C78C4" w:rsidP="004C78C4">
      <w:pPr>
        <w:spacing w:after="0" w:line="250" w:lineRule="auto"/>
        <w:rPr>
          <w:rFonts w:eastAsiaTheme="minorEastAsia"/>
          <w:lang w:eastAsia="nb-NO"/>
        </w:rPr>
      </w:pPr>
      <w:r w:rsidRPr="1C29BE3C">
        <w:rPr>
          <w:rFonts w:eastAsiaTheme="minorEastAsia"/>
          <w:lang w:eastAsia="nb-NO"/>
        </w:rPr>
        <w:t xml:space="preserve">Direktoratene foreslår å gjennomføre forordning </w:t>
      </w:r>
      <w:r w:rsidR="00D80450">
        <w:rPr>
          <w:rFonts w:eastAsiaTheme="minorEastAsia"/>
          <w:lang w:eastAsia="nb-NO"/>
        </w:rPr>
        <w:t>(EU)</w:t>
      </w:r>
      <w:r w:rsidRPr="1C29BE3C">
        <w:rPr>
          <w:rFonts w:eastAsiaTheme="minorEastAsia"/>
          <w:lang w:eastAsia="nb-NO"/>
        </w:rPr>
        <w:t xml:space="preserve"> 2022/89 i ny § 20-8 i forurensingsforskriften om plikt til å levere avfall. Det </w:t>
      </w:r>
      <w:proofErr w:type="gramStart"/>
      <w:r w:rsidRPr="1C29BE3C">
        <w:rPr>
          <w:rFonts w:eastAsiaTheme="minorEastAsia"/>
          <w:lang w:eastAsia="nb-NO"/>
        </w:rPr>
        <w:t>fremgår</w:t>
      </w:r>
      <w:proofErr w:type="gramEnd"/>
      <w:r w:rsidRPr="1C29BE3C">
        <w:rPr>
          <w:rFonts w:eastAsiaTheme="minorEastAsia"/>
          <w:lang w:eastAsia="nb-NO"/>
        </w:rPr>
        <w:t xml:space="preserve"> av foreslått andre ledd</w:t>
      </w:r>
      <w:r w:rsidR="004B7E93" w:rsidRPr="1C29BE3C">
        <w:rPr>
          <w:rFonts w:eastAsiaTheme="minorEastAsia"/>
          <w:lang w:eastAsia="nb-NO"/>
        </w:rPr>
        <w:t xml:space="preserve"> som har vært på høring,</w:t>
      </w:r>
      <w:r w:rsidRPr="1C29BE3C">
        <w:rPr>
          <w:rFonts w:eastAsiaTheme="minorEastAsia"/>
          <w:lang w:eastAsia="nb-NO"/>
        </w:rPr>
        <w:t xml:space="preserve"> at «skip som har dokumentert tilstrekkelig kapasitet til oppbevaring av avfall som genereres under reisen, i tillegg til det som allerede er om bord, kan fortsette til neste havn uten å levere avfall før avgang», og gjennomføringsforordningen som nærmere fastsetter hvordan dette skal regnes ut foreslås gjennomført i tredje ledd. Ettersom forordningen etter sin ordlyd kun regulerer hvordan medlemsstatene skal beregne tilstrekkelig lagringskapasitet, foreslår vi også å ta inn en ny setning i § 20-8 andre ledd hvor det </w:t>
      </w:r>
      <w:proofErr w:type="gramStart"/>
      <w:r w:rsidRPr="1C29BE3C">
        <w:rPr>
          <w:rFonts w:eastAsiaTheme="minorEastAsia"/>
          <w:lang w:eastAsia="nb-NO"/>
        </w:rPr>
        <w:t>fremgår</w:t>
      </w:r>
      <w:proofErr w:type="gramEnd"/>
      <w:r w:rsidRPr="1C29BE3C">
        <w:rPr>
          <w:rFonts w:eastAsiaTheme="minorEastAsia"/>
          <w:lang w:eastAsia="nb-NO"/>
        </w:rPr>
        <w:t xml:space="preserve"> at tilstrekkelig lagringskapasitet skal beregnes etter metoden som følger av tredje ledd, for å også pålegge rederiene/skipene å benytte denne beregningsmetoden.  </w:t>
      </w:r>
    </w:p>
    <w:p w14:paraId="4CEEDA97" w14:textId="77777777" w:rsidR="004C78C4" w:rsidRPr="004C78C4" w:rsidRDefault="004C78C4" w:rsidP="004C78C4">
      <w:pPr>
        <w:spacing w:after="0" w:line="250" w:lineRule="auto"/>
        <w:rPr>
          <w:rFonts w:eastAsiaTheme="minorEastAsia"/>
          <w:lang w:eastAsia="nb-NO"/>
        </w:rPr>
      </w:pPr>
    </w:p>
    <w:p w14:paraId="0244BB76" w14:textId="77777777" w:rsidR="004C78C4" w:rsidRPr="004C78C4" w:rsidRDefault="004C78C4" w:rsidP="004C78C4">
      <w:pPr>
        <w:spacing w:after="0" w:line="250" w:lineRule="auto"/>
        <w:rPr>
          <w:rFonts w:eastAsiaTheme="minorEastAsia"/>
          <w:lang w:eastAsia="nb-NO"/>
        </w:rPr>
      </w:pPr>
      <w:r w:rsidRPr="1C29BE3C">
        <w:rPr>
          <w:rFonts w:eastAsiaTheme="minorEastAsia"/>
          <w:lang w:eastAsia="nb-NO"/>
        </w:rPr>
        <w:t xml:space="preserve">Ettersom forordningen fastsetter bindende terskelverdier for maksimalt brukt lagringskapasitet før avgang fra havn, må også bestemmelsen som i dag står i forskrift av 30. mai 2012 nr. 488 om miljømessig sikkerhet for skip og flyttbare innretninger § 16 tredje ledd, men som i tidligere forskriftsmanus er foreslått flyttet til § 20-8 tredje ledd i forurensningsforskriften, endres. </w:t>
      </w:r>
    </w:p>
    <w:p w14:paraId="21D840DC" w14:textId="77777777" w:rsidR="004C78C4" w:rsidRPr="004C78C4" w:rsidRDefault="004C78C4" w:rsidP="004C78C4">
      <w:pPr>
        <w:spacing w:after="0" w:line="250" w:lineRule="auto"/>
        <w:rPr>
          <w:rFonts w:eastAsiaTheme="minorEastAsia"/>
          <w:lang w:eastAsia="nb-NO"/>
        </w:rPr>
      </w:pPr>
    </w:p>
    <w:p w14:paraId="003D0B19" w14:textId="77777777" w:rsidR="004C78C4" w:rsidRPr="004C78C4" w:rsidRDefault="004C78C4" w:rsidP="004C78C4">
      <w:pPr>
        <w:spacing w:after="0" w:line="250" w:lineRule="auto"/>
        <w:rPr>
          <w:rFonts w:eastAsiaTheme="minorEastAsia"/>
          <w:lang w:eastAsia="nb-NO"/>
        </w:rPr>
      </w:pPr>
      <w:r w:rsidRPr="1C29BE3C">
        <w:rPr>
          <w:rFonts w:eastAsiaTheme="minorEastAsia"/>
          <w:lang w:eastAsia="nb-NO"/>
        </w:rPr>
        <w:t xml:space="preserve">Dagens tredje ledd fastsetter at det for oljeholdig avfall skal være en restkapasitet på minst 75 %. Etter den nye forordningen skal maksimalt 50 % av lagringskapasiteten for oljeholdig avfall (MARPOL vedlegg I) være brukt ved avgang dersom neste anløpshavn er i EU, Norge, Island, Storbritannia eller en russisk havn i Østersjøen, og maksimalt 25 % dersom neste anløpshavn er utenfor disse områdene. Forordningen vil altså medføre et mindre strengt krav dersom neste anløpshavn er i EU, Norge, Island, Storbritannia eller en russisk havn i Østersjøen, men direktoratene kan ikke se at dette vil medføre noen særlige negative konsekvenser. Kravet om 75 % restkapasitet var foreslått videreført i opprinnelig høringsrunde, og det kom ikke innspill fra høringsinstansene knyttet til dette. </w:t>
      </w:r>
    </w:p>
    <w:p w14:paraId="40DF7A06" w14:textId="77777777" w:rsidR="004C78C4" w:rsidRPr="004C78C4" w:rsidRDefault="004C78C4" w:rsidP="004C78C4">
      <w:pPr>
        <w:spacing w:after="0" w:line="250" w:lineRule="auto"/>
        <w:rPr>
          <w:rFonts w:ascii="Open Sans" w:eastAsia="Trebuchet MS" w:hAnsi="Open Sans" w:cs="Times New Roman"/>
          <w:sz w:val="20"/>
          <w:szCs w:val="20"/>
          <w:lang w:eastAsia="nb-NO"/>
        </w:rPr>
      </w:pPr>
    </w:p>
    <w:tbl>
      <w:tblPr>
        <w:tblStyle w:val="Tabellrutenett"/>
        <w:tblW w:w="0" w:type="auto"/>
        <w:tblLayout w:type="fixed"/>
        <w:tblLook w:val="06A0" w:firstRow="1" w:lastRow="0" w:firstColumn="1" w:lastColumn="0" w:noHBand="1" w:noVBand="1"/>
      </w:tblPr>
      <w:tblGrid>
        <w:gridCol w:w="9060"/>
      </w:tblGrid>
      <w:tr w:rsidR="004C78C4" w:rsidRPr="004C78C4" w14:paraId="2F346FE5" w14:textId="77777777" w:rsidTr="007B66EC">
        <w:tc>
          <w:tcPr>
            <w:tcW w:w="9060" w:type="dxa"/>
          </w:tcPr>
          <w:p w14:paraId="58591E02" w14:textId="77777777" w:rsidR="004C78C4" w:rsidRPr="004C78C4" w:rsidRDefault="004C78C4" w:rsidP="004C78C4">
            <w:pPr>
              <w:spacing w:line="250" w:lineRule="auto"/>
              <w:rPr>
                <w:rFonts w:ascii="Open Sans" w:eastAsia="Trebuchet MS" w:hAnsi="Open Sans" w:cs="Times New Roman"/>
                <w:sz w:val="20"/>
                <w:szCs w:val="20"/>
              </w:rPr>
            </w:pPr>
            <w:bookmarkStart w:id="3" w:name="_Hlk97197403"/>
            <w:r w:rsidRPr="004C78C4">
              <w:rPr>
                <w:rFonts w:ascii="Open Sans" w:eastAsia="Trebuchet MS" w:hAnsi="Open Sans" w:cs="Times New Roman"/>
                <w:sz w:val="20"/>
                <w:szCs w:val="20"/>
              </w:rPr>
              <w:t>Forslag til endring av forurensningsforskriften § 20-8 (slik denne allerede er foreslått endret):</w:t>
            </w:r>
          </w:p>
          <w:p w14:paraId="6DE1152E" w14:textId="77777777" w:rsidR="004C78C4" w:rsidRPr="004C78C4" w:rsidRDefault="004C78C4" w:rsidP="004C78C4">
            <w:pPr>
              <w:spacing w:line="250" w:lineRule="auto"/>
              <w:rPr>
                <w:rFonts w:ascii="Open Sans" w:eastAsia="Trebuchet MS" w:hAnsi="Open Sans" w:cs="Times New Roman"/>
                <w:sz w:val="20"/>
                <w:szCs w:val="20"/>
              </w:rPr>
            </w:pPr>
          </w:p>
          <w:p w14:paraId="6EF67979" w14:textId="77777777" w:rsidR="004C78C4" w:rsidRPr="004C78C4" w:rsidRDefault="004C78C4" w:rsidP="004C78C4">
            <w:pPr>
              <w:spacing w:line="250" w:lineRule="auto"/>
              <w:rPr>
                <w:rFonts w:ascii="Open Sans" w:eastAsia="Trebuchet MS" w:hAnsi="Open Sans" w:cs="Times New Roman"/>
                <w:sz w:val="20"/>
                <w:szCs w:val="20"/>
              </w:rPr>
            </w:pPr>
            <w:r w:rsidRPr="004C78C4">
              <w:rPr>
                <w:rFonts w:ascii="Open Sans" w:eastAsia="Trebuchet MS" w:hAnsi="Open Sans" w:cs="Times New Roman"/>
                <w:sz w:val="20"/>
                <w:szCs w:val="20"/>
              </w:rPr>
              <w:t>§ 20-8 andre ledd andre punktum skal lyde:</w:t>
            </w:r>
          </w:p>
          <w:p w14:paraId="009F093A" w14:textId="77777777" w:rsidR="004C78C4" w:rsidRPr="004C78C4" w:rsidRDefault="004C78C4" w:rsidP="004C78C4">
            <w:pPr>
              <w:spacing w:line="250" w:lineRule="auto"/>
              <w:rPr>
                <w:rFonts w:ascii="Open Sans" w:eastAsia="Trebuchet MS" w:hAnsi="Open Sans" w:cs="Times New Roman"/>
                <w:i/>
                <w:sz w:val="20"/>
                <w:szCs w:val="20"/>
              </w:rPr>
            </w:pPr>
            <w:r w:rsidRPr="004C78C4">
              <w:rPr>
                <w:rFonts w:ascii="Open Sans" w:eastAsia="Trebuchet MS" w:hAnsi="Open Sans" w:cs="Times New Roman"/>
                <w:i/>
                <w:sz w:val="20"/>
                <w:szCs w:val="20"/>
              </w:rPr>
              <w:t>Tilstrekkelig lagringskapasitet skal beregnes etter metoden som følger av tredje ledd.</w:t>
            </w:r>
          </w:p>
          <w:p w14:paraId="7031A9B1" w14:textId="77777777" w:rsidR="004C78C4" w:rsidRPr="004C78C4" w:rsidRDefault="004C78C4" w:rsidP="004C78C4">
            <w:pPr>
              <w:spacing w:line="250" w:lineRule="auto"/>
              <w:rPr>
                <w:rFonts w:ascii="Open Sans" w:eastAsia="Trebuchet MS" w:hAnsi="Open Sans" w:cs="Times New Roman"/>
                <w:sz w:val="20"/>
                <w:szCs w:val="20"/>
              </w:rPr>
            </w:pPr>
          </w:p>
          <w:p w14:paraId="3C47F146" w14:textId="77777777" w:rsidR="004C78C4" w:rsidRPr="004C78C4" w:rsidRDefault="004C78C4" w:rsidP="004C78C4">
            <w:pPr>
              <w:spacing w:line="250" w:lineRule="auto"/>
              <w:rPr>
                <w:rFonts w:ascii="Open Sans" w:eastAsia="Trebuchet MS" w:hAnsi="Open Sans" w:cs="Times New Roman"/>
                <w:sz w:val="20"/>
                <w:szCs w:val="20"/>
              </w:rPr>
            </w:pPr>
            <w:r w:rsidRPr="004C78C4">
              <w:rPr>
                <w:rFonts w:ascii="Open Sans" w:eastAsia="Trebuchet MS" w:hAnsi="Open Sans" w:cs="Times New Roman"/>
                <w:sz w:val="20"/>
                <w:szCs w:val="20"/>
              </w:rPr>
              <w:t>§ 20-8 tredje ledd skal lyde:</w:t>
            </w:r>
          </w:p>
          <w:p w14:paraId="2EFFE71E" w14:textId="77777777" w:rsidR="004C78C4" w:rsidRPr="004C78C4" w:rsidRDefault="004C78C4" w:rsidP="004C78C4">
            <w:pPr>
              <w:spacing w:line="250" w:lineRule="auto"/>
              <w:rPr>
                <w:rFonts w:ascii="Open Sans" w:eastAsia="Trebuchet MS" w:hAnsi="Open Sans" w:cs="Times New Roman"/>
                <w:i/>
                <w:sz w:val="20"/>
                <w:szCs w:val="20"/>
              </w:rPr>
            </w:pPr>
            <w:r w:rsidRPr="004C78C4">
              <w:rPr>
                <w:rFonts w:ascii="Open Sans" w:eastAsia="Trebuchet MS" w:hAnsi="Open Sans" w:cs="Times New Roman"/>
                <w:i/>
                <w:sz w:val="20"/>
                <w:szCs w:val="20"/>
              </w:rPr>
              <w:t xml:space="preserve">EØS-avtalen </w:t>
            </w:r>
            <w:r w:rsidRPr="004C78C4">
              <w:rPr>
                <w:rFonts w:ascii="Open Sans" w:eastAsia="Trebuchet MS" w:hAnsi="Open Sans" w:cs="Times New Roman"/>
                <w:i/>
                <w:iCs/>
                <w:sz w:val="20"/>
                <w:szCs w:val="20"/>
              </w:rPr>
              <w:t>vedlegg</w:t>
            </w:r>
            <w:r w:rsidRPr="004C78C4">
              <w:rPr>
                <w:rFonts w:ascii="Open Sans" w:eastAsia="Trebuchet MS" w:hAnsi="Open Sans" w:cs="Times New Roman"/>
                <w:i/>
                <w:sz w:val="20"/>
                <w:szCs w:val="20"/>
              </w:rPr>
              <w:t xml:space="preserve"> </w:t>
            </w:r>
            <w:r w:rsidRPr="004C78C4">
              <w:rPr>
                <w:rFonts w:ascii="Open Sans" w:eastAsia="Trebuchet MS" w:hAnsi="Open Sans" w:cs="Times New Roman"/>
                <w:i/>
                <w:iCs/>
                <w:color w:val="FF0000"/>
                <w:sz w:val="20"/>
                <w:szCs w:val="20"/>
              </w:rPr>
              <w:t>xx</w:t>
            </w:r>
            <w:r w:rsidRPr="004C78C4">
              <w:rPr>
                <w:rFonts w:ascii="Open Sans" w:eastAsia="Trebuchet MS" w:hAnsi="Open Sans" w:cs="Times New Roman"/>
                <w:i/>
                <w:iCs/>
                <w:sz w:val="20"/>
                <w:szCs w:val="20"/>
              </w:rPr>
              <w:t xml:space="preserve"> kapittel </w:t>
            </w:r>
            <w:r w:rsidRPr="004C78C4">
              <w:rPr>
                <w:rFonts w:ascii="Open Sans" w:eastAsia="Trebuchet MS" w:hAnsi="Open Sans" w:cs="Times New Roman"/>
                <w:i/>
                <w:iCs/>
                <w:color w:val="FF0000"/>
                <w:sz w:val="20"/>
                <w:szCs w:val="20"/>
              </w:rPr>
              <w:t>xx</w:t>
            </w:r>
            <w:r w:rsidRPr="004C78C4">
              <w:rPr>
                <w:rFonts w:ascii="Open Sans" w:eastAsia="Trebuchet MS" w:hAnsi="Open Sans" w:cs="Times New Roman"/>
                <w:i/>
                <w:iCs/>
                <w:sz w:val="20"/>
                <w:szCs w:val="20"/>
              </w:rPr>
              <w:t xml:space="preserve"> </w:t>
            </w:r>
            <w:r w:rsidRPr="004C78C4">
              <w:rPr>
                <w:rFonts w:ascii="Open Sans" w:eastAsia="Trebuchet MS" w:hAnsi="Open Sans" w:cs="Times New Roman"/>
                <w:i/>
                <w:sz w:val="20"/>
                <w:szCs w:val="20"/>
              </w:rPr>
              <w:t xml:space="preserve">(forordning (EU) 2022/89) om fastsettelse av </w:t>
            </w:r>
            <w:r w:rsidRPr="004C78C4">
              <w:rPr>
                <w:rFonts w:ascii="Open Sans" w:eastAsia="Trebuchet MS" w:hAnsi="Open Sans" w:cs="Times New Roman"/>
                <w:i/>
                <w:iCs/>
                <w:sz w:val="20"/>
                <w:szCs w:val="20"/>
              </w:rPr>
              <w:t xml:space="preserve">regler for </w:t>
            </w:r>
            <w:proofErr w:type="gramStart"/>
            <w:r w:rsidRPr="004C78C4">
              <w:rPr>
                <w:rFonts w:ascii="Open Sans" w:eastAsia="Trebuchet MS" w:hAnsi="Open Sans" w:cs="Times New Roman"/>
                <w:i/>
                <w:iCs/>
                <w:sz w:val="20"/>
                <w:szCs w:val="20"/>
              </w:rPr>
              <w:t>anvendelsen</w:t>
            </w:r>
            <w:proofErr w:type="gramEnd"/>
            <w:r w:rsidRPr="004C78C4">
              <w:rPr>
                <w:rFonts w:ascii="Open Sans" w:eastAsia="Trebuchet MS" w:hAnsi="Open Sans" w:cs="Times New Roman"/>
                <w:i/>
                <w:iCs/>
                <w:sz w:val="20"/>
                <w:szCs w:val="20"/>
              </w:rPr>
              <w:t xml:space="preserve"> av</w:t>
            </w:r>
            <w:r w:rsidRPr="004C78C4">
              <w:rPr>
                <w:rFonts w:ascii="Open Sans" w:eastAsia="Trebuchet MS" w:hAnsi="Open Sans" w:cs="Times New Roman"/>
                <w:i/>
                <w:sz w:val="20"/>
                <w:szCs w:val="20"/>
              </w:rPr>
              <w:t xml:space="preserve"> direktiv (EU) 2019/883 med hensyn til metoden som skal </w:t>
            </w:r>
            <w:r w:rsidRPr="004C78C4">
              <w:rPr>
                <w:rFonts w:ascii="Open Sans" w:eastAsia="Trebuchet MS" w:hAnsi="Open Sans" w:cs="Times New Roman"/>
                <w:i/>
                <w:iCs/>
                <w:sz w:val="20"/>
                <w:szCs w:val="20"/>
              </w:rPr>
              <w:t>brukes</w:t>
            </w:r>
            <w:r w:rsidRPr="004C78C4">
              <w:rPr>
                <w:rFonts w:ascii="Open Sans" w:eastAsia="Trebuchet MS" w:hAnsi="Open Sans" w:cs="Times New Roman"/>
                <w:i/>
                <w:sz w:val="20"/>
                <w:szCs w:val="20"/>
              </w:rPr>
              <w:t xml:space="preserve"> for beregning av tilstrekkelig </w:t>
            </w:r>
            <w:r w:rsidRPr="004C78C4">
              <w:rPr>
                <w:rFonts w:ascii="Open Sans" w:eastAsia="Trebuchet MS" w:hAnsi="Open Sans" w:cs="Times New Roman"/>
                <w:i/>
                <w:iCs/>
                <w:sz w:val="20"/>
                <w:szCs w:val="20"/>
              </w:rPr>
              <w:t xml:space="preserve">dedikert </w:t>
            </w:r>
            <w:r w:rsidRPr="004C78C4">
              <w:rPr>
                <w:rFonts w:ascii="Open Sans" w:eastAsia="Trebuchet MS" w:hAnsi="Open Sans" w:cs="Times New Roman"/>
                <w:i/>
                <w:sz w:val="20"/>
                <w:szCs w:val="20"/>
              </w:rPr>
              <w:t>lagringskapasitet gjelder som forskrift med de tilpasninger som følger av vedlegg XIII, protokoll 1 til avtalen og avtalen for øvrig.</w:t>
            </w:r>
          </w:p>
          <w:bookmarkEnd w:id="3"/>
          <w:p w14:paraId="2A5237D3" w14:textId="77777777" w:rsidR="004C78C4" w:rsidRPr="004C78C4" w:rsidRDefault="004C78C4" w:rsidP="004C78C4">
            <w:pPr>
              <w:spacing w:line="250" w:lineRule="auto"/>
              <w:rPr>
                <w:rFonts w:ascii="Open Sans" w:eastAsia="Trebuchet MS" w:hAnsi="Open Sans" w:cs="Times New Roman"/>
                <w:sz w:val="20"/>
                <w:szCs w:val="20"/>
              </w:rPr>
            </w:pPr>
          </w:p>
        </w:tc>
      </w:tr>
    </w:tbl>
    <w:p w14:paraId="1F3AA449" w14:textId="77777777" w:rsidR="00124C55" w:rsidRDefault="00124C55" w:rsidP="004C78C4">
      <w:pPr>
        <w:spacing w:after="0" w:line="250" w:lineRule="auto"/>
        <w:rPr>
          <w:rFonts w:ascii="Open Sans" w:eastAsia="Trebuchet MS" w:hAnsi="Open Sans" w:cs="Times New Roman"/>
          <w:i/>
          <w:sz w:val="20"/>
          <w:szCs w:val="20"/>
          <w:lang w:eastAsia="nb-NO"/>
        </w:rPr>
      </w:pPr>
    </w:p>
    <w:p w14:paraId="1781F9AA" w14:textId="1A85EF51" w:rsidR="004C78C4" w:rsidRPr="00161236" w:rsidRDefault="004C78C4" w:rsidP="004C78C4">
      <w:pPr>
        <w:spacing w:after="0" w:line="250" w:lineRule="auto"/>
        <w:rPr>
          <w:rFonts w:ascii="Open Sans" w:eastAsia="Trebuchet MS" w:hAnsi="Open Sans" w:cs="Times New Roman"/>
          <w:i/>
          <w:sz w:val="20"/>
          <w:szCs w:val="20"/>
          <w:lang w:eastAsia="nb-NO"/>
        </w:rPr>
      </w:pPr>
      <w:r w:rsidRPr="00161236">
        <w:rPr>
          <w:rFonts w:ascii="Open Sans" w:eastAsia="Trebuchet MS" w:hAnsi="Open Sans" w:cs="Times New Roman"/>
          <w:i/>
          <w:sz w:val="20"/>
          <w:szCs w:val="20"/>
          <w:lang w:eastAsia="nb-NO"/>
        </w:rPr>
        <w:t xml:space="preserve">Konsekvenser </w:t>
      </w:r>
    </w:p>
    <w:p w14:paraId="61417333" w14:textId="77777777" w:rsidR="004C78C4" w:rsidRDefault="004C78C4" w:rsidP="004C78C4">
      <w:pPr>
        <w:spacing w:line="257" w:lineRule="auto"/>
      </w:pPr>
      <w:r w:rsidRPr="3E42992A">
        <w:rPr>
          <w:rFonts w:ascii="Calibri" w:eastAsia="Calibri" w:hAnsi="Calibri" w:cs="Calibri"/>
        </w:rPr>
        <w:lastRenderedPageBreak/>
        <w:t>For oljeholdig avfall (MARPOL vedlegg I) vil terskelverdiene gitt i vedlegg I kunne føre til en lettelse for skip som skal videre til havner i EU, Norge, Island, Storbritannia og russiske havner i Østersjøen siden den nye terskelverdien vil kreve en restkapasitet på minst 50% av den dedikerte lagringskapasiteten, mens kravet i dag er at det skal være en restkapasitet på minst 75 % av totalkapasiteten. For skip som skal videre til havner i andre land enn de som nevnt over, vil kravene for oljeholdig avfall være de samme som i dag.</w:t>
      </w:r>
    </w:p>
    <w:p w14:paraId="26ED4F09" w14:textId="77777777" w:rsidR="004C78C4" w:rsidRDefault="004C78C4" w:rsidP="004C78C4">
      <w:pPr>
        <w:spacing w:line="257" w:lineRule="auto"/>
      </w:pPr>
      <w:r w:rsidRPr="3E42992A">
        <w:rPr>
          <w:rFonts w:ascii="Calibri" w:eastAsia="Calibri" w:hAnsi="Calibri" w:cs="Calibri"/>
        </w:rPr>
        <w:t>For de andre avfallskomponentene (kloakk, søppel og avfall fra eksosrenseanlegg) er det ikke spesifisert noen restkapasitet i dagens regelverk og Sjøfartsdirektoratet har heller ikke etablert en harmonisert vurdering av tilstrekkelig restkapasitet som blir praktisert ved gjennomføring av inspeksjoner. Konsekvensene for skip vil derfor kunne være en mer restriktiv praksis når det gjelder muligheten til å gå videre til neste havn uten å levere denne type avfall. Det antas at dette ikke får kostnadskonsekvenser av betydning, ettersom skipene uansett vil måtte betale generelt gebyr, og dersom de har avfall som ikke inngår i generelt gebyr vil gebyret beregnes etter faktisk mengde levert i en havn.</w:t>
      </w:r>
    </w:p>
    <w:p w14:paraId="136C1893" w14:textId="5522B006" w:rsidR="00AC57CC" w:rsidRDefault="004C78C4" w:rsidP="004C78C4">
      <w:pPr>
        <w:rPr>
          <w:rFonts w:ascii="Calibri" w:eastAsia="Calibri" w:hAnsi="Calibri" w:cs="Calibri"/>
          <w:color w:val="000000" w:themeColor="text1"/>
        </w:rPr>
      </w:pPr>
      <w:r w:rsidRPr="3A83D12E">
        <w:rPr>
          <w:rFonts w:ascii="Calibri" w:eastAsia="Calibri" w:hAnsi="Calibri" w:cs="Calibri"/>
        </w:rPr>
        <w:t xml:space="preserve">De økonomiske og administrative konsekvensene for myndighetene er </w:t>
      </w:r>
      <w:r w:rsidRPr="3A83D12E">
        <w:rPr>
          <w:rFonts w:ascii="Calibri" w:eastAsia="Calibri" w:hAnsi="Calibri" w:cs="Calibri"/>
          <w:color w:val="000000" w:themeColor="text1"/>
        </w:rPr>
        <w:t>begrenset til arbeidet med å gjennomføre forordningen i regelverk og i Sjøfartsdirektoratets interne prosedyrer.</w:t>
      </w:r>
    </w:p>
    <w:p w14:paraId="42C21985" w14:textId="77777777" w:rsidR="004C78C4" w:rsidRDefault="004C78C4" w:rsidP="00161236">
      <w:pPr>
        <w:rPr>
          <w:rFonts w:ascii="Open Sans" w:eastAsia="Trebuchet MS" w:hAnsi="Open Sans" w:cs="Times New Roman"/>
          <w:b/>
          <w:bCs/>
          <w:i/>
          <w:iCs/>
          <w:sz w:val="20"/>
          <w:szCs w:val="20"/>
          <w:lang w:eastAsia="nb-NO"/>
        </w:rPr>
      </w:pPr>
    </w:p>
    <w:p w14:paraId="1315660E" w14:textId="48489C87" w:rsidR="004C78C4" w:rsidRPr="00161236" w:rsidRDefault="004C78C4" w:rsidP="004C78C4">
      <w:pPr>
        <w:spacing w:after="0" w:line="250" w:lineRule="auto"/>
        <w:rPr>
          <w:rFonts w:ascii="Open Sans" w:eastAsia="Trebuchet MS" w:hAnsi="Open Sans" w:cs="Times New Roman"/>
          <w:i/>
          <w:sz w:val="20"/>
          <w:szCs w:val="20"/>
          <w:u w:val="single"/>
          <w:lang w:eastAsia="nb-NO"/>
        </w:rPr>
      </w:pPr>
      <w:r w:rsidRPr="00161236">
        <w:rPr>
          <w:rFonts w:ascii="Open Sans" w:eastAsia="Trebuchet MS" w:hAnsi="Open Sans" w:cs="Times New Roman"/>
          <w:i/>
          <w:sz w:val="20"/>
          <w:szCs w:val="20"/>
          <w:u w:val="single"/>
          <w:lang w:eastAsia="nb-NO"/>
        </w:rPr>
        <w:t xml:space="preserve">Forordning </w:t>
      </w:r>
      <w:r w:rsidR="002211C4">
        <w:rPr>
          <w:rFonts w:ascii="Open Sans" w:eastAsia="Trebuchet MS" w:hAnsi="Open Sans" w:cs="Times New Roman"/>
          <w:i/>
          <w:sz w:val="20"/>
          <w:szCs w:val="20"/>
          <w:u w:val="single"/>
          <w:lang w:eastAsia="nb-NO"/>
        </w:rPr>
        <w:t xml:space="preserve">(EU) </w:t>
      </w:r>
      <w:r w:rsidRPr="00161236">
        <w:rPr>
          <w:rFonts w:ascii="Open Sans" w:eastAsia="Trebuchet MS" w:hAnsi="Open Sans" w:cs="Times New Roman"/>
          <w:i/>
          <w:sz w:val="20"/>
          <w:szCs w:val="20"/>
          <w:u w:val="single"/>
          <w:lang w:eastAsia="nb-NO"/>
        </w:rPr>
        <w:t>2022/90 om risikobasert tilsyn av skip</w:t>
      </w:r>
    </w:p>
    <w:p w14:paraId="369DFED7" w14:textId="16E4294F" w:rsidR="1C29BE3C" w:rsidRDefault="1C29BE3C" w:rsidP="1C29BE3C">
      <w:pPr>
        <w:spacing w:after="0" w:line="250" w:lineRule="auto"/>
        <w:rPr>
          <w:rFonts w:ascii="Open Sans" w:eastAsia="Trebuchet MS" w:hAnsi="Open Sans" w:cs="Times New Roman"/>
          <w:i/>
          <w:iCs/>
          <w:sz w:val="20"/>
          <w:szCs w:val="20"/>
          <w:u w:val="single"/>
          <w:lang w:eastAsia="nb-NO"/>
        </w:rPr>
      </w:pPr>
      <w:r w:rsidRPr="1C29BE3C">
        <w:rPr>
          <w:rFonts w:ascii="Open Sans" w:eastAsia="Trebuchet MS" w:hAnsi="Open Sans" w:cs="Times New Roman"/>
          <w:i/>
          <w:iCs/>
          <w:sz w:val="20"/>
          <w:szCs w:val="20"/>
          <w:lang w:eastAsia="nb-NO"/>
        </w:rPr>
        <w:t>Kort om innhold</w:t>
      </w:r>
    </w:p>
    <w:p w14:paraId="3DFFF228" w14:textId="1DCE5593" w:rsidR="1C29BE3C" w:rsidRDefault="1C29BE3C" w:rsidP="1C29BE3C">
      <w:pPr>
        <w:spacing w:after="0" w:line="250" w:lineRule="auto"/>
        <w:rPr>
          <w:rFonts w:eastAsiaTheme="minorEastAsia"/>
          <w:color w:val="333333"/>
          <w:lang w:eastAsia="nb-NO"/>
        </w:rPr>
      </w:pPr>
      <w:r w:rsidRPr="2BA84621">
        <w:rPr>
          <w:rFonts w:eastAsiaTheme="minorEastAsia"/>
          <w:color w:val="333333"/>
        </w:rPr>
        <w:t>Forordningen fastsetter nærmere kriterier som skal vektlegges ved valg av skip for tilsyn, og videre hvilken vekt de ulike kriteriene skal ha når det gjelder å kategorisere skip som hhv. «høy», middels», «lav» og «minimal» risiko. Dette skal sikre harmonisering av inspeksjoner og likebehandling av skip i de ulike europeiske havnene.</w:t>
      </w:r>
    </w:p>
    <w:p w14:paraId="7C1FA6C8" w14:textId="0621B7C2" w:rsidR="1C29BE3C" w:rsidRDefault="1C29BE3C" w:rsidP="1C29BE3C">
      <w:pPr>
        <w:spacing w:after="0" w:line="250" w:lineRule="auto"/>
        <w:rPr>
          <w:rFonts w:ascii="Open Sans" w:eastAsia="Trebuchet MS" w:hAnsi="Open Sans" w:cs="Times New Roman"/>
          <w:i/>
          <w:iCs/>
          <w:sz w:val="20"/>
          <w:szCs w:val="20"/>
          <w:lang w:eastAsia="nb-NO"/>
        </w:rPr>
      </w:pPr>
    </w:p>
    <w:p w14:paraId="09AFB51F" w14:textId="39F0949D" w:rsidR="1C29BE3C" w:rsidRDefault="1C29BE3C" w:rsidP="1C29BE3C">
      <w:pPr>
        <w:spacing w:after="0" w:line="250" w:lineRule="auto"/>
        <w:rPr>
          <w:rFonts w:ascii="Open Sans" w:eastAsia="Trebuchet MS" w:hAnsi="Open Sans" w:cs="Times New Roman"/>
          <w:i/>
          <w:iCs/>
          <w:sz w:val="20"/>
          <w:szCs w:val="20"/>
          <w:lang w:eastAsia="nb-NO"/>
        </w:rPr>
      </w:pPr>
      <w:r w:rsidRPr="1C29BE3C">
        <w:rPr>
          <w:rFonts w:ascii="Open Sans" w:eastAsia="Trebuchet MS" w:hAnsi="Open Sans" w:cs="Times New Roman"/>
          <w:i/>
          <w:iCs/>
          <w:sz w:val="20"/>
          <w:szCs w:val="20"/>
          <w:lang w:eastAsia="nb-NO"/>
        </w:rPr>
        <w:t>Direktoratenes vurdering</w:t>
      </w:r>
      <w:r w:rsidR="00772CC5">
        <w:rPr>
          <w:rFonts w:ascii="Open Sans" w:eastAsia="Trebuchet MS" w:hAnsi="Open Sans" w:cs="Times New Roman"/>
          <w:i/>
          <w:iCs/>
          <w:sz w:val="20"/>
          <w:szCs w:val="20"/>
          <w:lang w:eastAsia="nb-NO"/>
        </w:rPr>
        <w:t xml:space="preserve"> og forslag til endringer </w:t>
      </w:r>
      <w:r w:rsidR="00B0405B">
        <w:rPr>
          <w:rFonts w:ascii="Open Sans" w:eastAsia="Trebuchet MS" w:hAnsi="Open Sans" w:cs="Times New Roman"/>
          <w:i/>
          <w:iCs/>
          <w:sz w:val="20"/>
          <w:szCs w:val="20"/>
          <w:lang w:eastAsia="nb-NO"/>
        </w:rPr>
        <w:t xml:space="preserve">i </w:t>
      </w:r>
      <w:r w:rsidR="00772CC5">
        <w:rPr>
          <w:rFonts w:ascii="Open Sans" w:eastAsia="Trebuchet MS" w:hAnsi="Open Sans" w:cs="Times New Roman"/>
          <w:i/>
          <w:iCs/>
          <w:sz w:val="20"/>
          <w:szCs w:val="20"/>
          <w:lang w:eastAsia="nb-NO"/>
        </w:rPr>
        <w:t>regelverket</w:t>
      </w:r>
    </w:p>
    <w:p w14:paraId="36F8E354" w14:textId="18748E9A" w:rsidR="004C78C4" w:rsidRPr="004C78C4" w:rsidRDefault="004C78C4" w:rsidP="004C78C4">
      <w:pPr>
        <w:spacing w:after="0" w:line="250" w:lineRule="auto"/>
        <w:rPr>
          <w:rFonts w:eastAsiaTheme="minorEastAsia"/>
          <w:lang w:eastAsia="nb-NO"/>
        </w:rPr>
      </w:pPr>
      <w:r w:rsidRPr="2BA84621">
        <w:rPr>
          <w:rFonts w:eastAsiaTheme="minorEastAsia"/>
          <w:lang w:eastAsia="nb-NO"/>
        </w:rPr>
        <w:t xml:space="preserve">Direktoratene foreslår å gjennomføre forordning </w:t>
      </w:r>
      <w:r w:rsidR="00BD0AAA">
        <w:rPr>
          <w:rFonts w:eastAsiaTheme="minorEastAsia"/>
          <w:lang w:eastAsia="nb-NO"/>
        </w:rPr>
        <w:t xml:space="preserve">(EU) </w:t>
      </w:r>
      <w:r w:rsidRPr="2BA84621">
        <w:rPr>
          <w:rFonts w:eastAsiaTheme="minorEastAsia"/>
          <w:lang w:eastAsia="nb-NO"/>
        </w:rPr>
        <w:t xml:space="preserve">2022/90 i § 20-12 i forurensingsforskriften om tilsyn. Det </w:t>
      </w:r>
      <w:proofErr w:type="gramStart"/>
      <w:r w:rsidRPr="2BA84621">
        <w:rPr>
          <w:rFonts w:eastAsiaTheme="minorEastAsia"/>
          <w:lang w:eastAsia="nb-NO"/>
        </w:rPr>
        <w:t>fremgår</w:t>
      </w:r>
      <w:proofErr w:type="gramEnd"/>
      <w:r w:rsidRPr="2BA84621">
        <w:rPr>
          <w:rFonts w:eastAsiaTheme="minorEastAsia"/>
          <w:lang w:eastAsia="nb-NO"/>
        </w:rPr>
        <w:t xml:space="preserve"> av allerede foreslått ny tekst i bestemmelsens første ledd at «Sjøfartsdirektoratet skal føre tilsyn med at skipenes plikter etter dette kapitlet overholdes, og kan gi pålegg til rederiet». Det foreslås derfor å gjennomføre forordningen som fastsetter de nærmere kriteriene for utvelgelse av skip for tilsyn i bestemmelsens andre ledd.</w:t>
      </w:r>
    </w:p>
    <w:p w14:paraId="0535E8DB" w14:textId="77777777" w:rsidR="004C78C4" w:rsidRPr="004C78C4" w:rsidRDefault="004C78C4" w:rsidP="004C78C4">
      <w:pPr>
        <w:spacing w:after="0" w:line="250" w:lineRule="auto"/>
        <w:rPr>
          <w:rFonts w:ascii="Open Sans" w:eastAsia="Trebuchet MS" w:hAnsi="Open Sans" w:cs="Times New Roman"/>
          <w:sz w:val="20"/>
          <w:szCs w:val="20"/>
          <w:lang w:eastAsia="nb-NO"/>
        </w:rPr>
      </w:pPr>
    </w:p>
    <w:tbl>
      <w:tblPr>
        <w:tblStyle w:val="Tabellrutenett"/>
        <w:tblW w:w="0" w:type="auto"/>
        <w:tblLook w:val="04A0" w:firstRow="1" w:lastRow="0" w:firstColumn="1" w:lastColumn="0" w:noHBand="0" w:noVBand="1"/>
      </w:tblPr>
      <w:tblGrid>
        <w:gridCol w:w="9060"/>
      </w:tblGrid>
      <w:tr w:rsidR="004C78C4" w:rsidRPr="004C78C4" w14:paraId="02C5FE3C" w14:textId="77777777" w:rsidTr="007B66EC">
        <w:tc>
          <w:tcPr>
            <w:tcW w:w="9060" w:type="dxa"/>
          </w:tcPr>
          <w:p w14:paraId="0032DD26" w14:textId="77777777" w:rsidR="004C78C4" w:rsidRPr="004C78C4" w:rsidRDefault="004C78C4" w:rsidP="004C78C4">
            <w:pPr>
              <w:spacing w:line="250" w:lineRule="auto"/>
              <w:rPr>
                <w:rFonts w:ascii="Open Sans" w:eastAsia="Trebuchet MS" w:hAnsi="Open Sans" w:cs="Times New Roman"/>
                <w:sz w:val="20"/>
                <w:szCs w:val="20"/>
              </w:rPr>
            </w:pPr>
            <w:r w:rsidRPr="004C78C4">
              <w:rPr>
                <w:rFonts w:ascii="Open Sans" w:eastAsia="Trebuchet MS" w:hAnsi="Open Sans" w:cs="Times New Roman"/>
                <w:sz w:val="20"/>
                <w:szCs w:val="20"/>
              </w:rPr>
              <w:t>Forslag til endring av forurensningsforskriften § 20-12:</w:t>
            </w:r>
          </w:p>
          <w:p w14:paraId="3A5AA823" w14:textId="77777777" w:rsidR="004C78C4" w:rsidRPr="004C78C4" w:rsidRDefault="004C78C4" w:rsidP="004C78C4">
            <w:pPr>
              <w:spacing w:line="250" w:lineRule="auto"/>
              <w:rPr>
                <w:rFonts w:ascii="Open Sans" w:eastAsia="Trebuchet MS" w:hAnsi="Open Sans" w:cs="Times New Roman"/>
                <w:sz w:val="20"/>
                <w:szCs w:val="20"/>
              </w:rPr>
            </w:pPr>
          </w:p>
          <w:p w14:paraId="42F11C6F" w14:textId="77777777" w:rsidR="004C78C4" w:rsidRPr="004C78C4" w:rsidRDefault="004C78C4" w:rsidP="004C78C4">
            <w:pPr>
              <w:spacing w:line="250" w:lineRule="auto"/>
              <w:rPr>
                <w:rFonts w:ascii="Open Sans" w:eastAsia="Trebuchet MS" w:hAnsi="Open Sans" w:cs="Times New Roman"/>
                <w:sz w:val="20"/>
                <w:szCs w:val="20"/>
              </w:rPr>
            </w:pPr>
            <w:r w:rsidRPr="004C78C4">
              <w:rPr>
                <w:rFonts w:ascii="Open Sans" w:eastAsia="Trebuchet MS" w:hAnsi="Open Sans" w:cs="Times New Roman"/>
                <w:sz w:val="20"/>
                <w:szCs w:val="20"/>
              </w:rPr>
              <w:t>§ 20-12 andre ledd skal lyde:</w:t>
            </w:r>
          </w:p>
          <w:p w14:paraId="36DCAEC2" w14:textId="77777777" w:rsidR="004C78C4" w:rsidRPr="004C78C4" w:rsidRDefault="004C78C4" w:rsidP="004C78C4">
            <w:pPr>
              <w:spacing w:line="250" w:lineRule="auto"/>
              <w:rPr>
                <w:rFonts w:ascii="Open Sans" w:eastAsia="Trebuchet MS" w:hAnsi="Open Sans" w:cs="Times New Roman"/>
                <w:i/>
                <w:iCs/>
                <w:sz w:val="20"/>
                <w:szCs w:val="20"/>
              </w:rPr>
            </w:pPr>
            <w:r w:rsidRPr="004C78C4">
              <w:rPr>
                <w:rFonts w:ascii="Open Sans" w:eastAsia="Trebuchet MS" w:hAnsi="Open Sans" w:cs="Times New Roman"/>
                <w:i/>
                <w:iCs/>
                <w:sz w:val="20"/>
                <w:szCs w:val="20"/>
              </w:rPr>
              <w:t xml:space="preserve">EØS-avtalen vedlegg </w:t>
            </w:r>
            <w:r w:rsidRPr="004C78C4">
              <w:rPr>
                <w:rFonts w:ascii="Open Sans" w:eastAsia="Trebuchet MS" w:hAnsi="Open Sans" w:cs="Times New Roman"/>
                <w:i/>
                <w:iCs/>
                <w:color w:val="FF0000"/>
                <w:sz w:val="20"/>
                <w:szCs w:val="20"/>
              </w:rPr>
              <w:t>xx</w:t>
            </w:r>
            <w:r w:rsidRPr="004C78C4">
              <w:rPr>
                <w:rFonts w:ascii="Open Sans" w:eastAsia="Trebuchet MS" w:hAnsi="Open Sans" w:cs="Times New Roman"/>
                <w:i/>
                <w:iCs/>
                <w:sz w:val="20"/>
                <w:szCs w:val="20"/>
              </w:rPr>
              <w:t xml:space="preserve"> kapittel </w:t>
            </w:r>
            <w:r w:rsidRPr="004C78C4">
              <w:rPr>
                <w:rFonts w:ascii="Open Sans" w:eastAsia="Trebuchet MS" w:hAnsi="Open Sans" w:cs="Times New Roman"/>
                <w:i/>
                <w:iCs/>
                <w:color w:val="FF0000"/>
                <w:sz w:val="20"/>
                <w:szCs w:val="20"/>
              </w:rPr>
              <w:t>xx</w:t>
            </w:r>
            <w:r w:rsidRPr="004C78C4">
              <w:rPr>
                <w:rFonts w:ascii="Open Sans" w:eastAsia="Trebuchet MS" w:hAnsi="Open Sans" w:cs="Times New Roman"/>
                <w:i/>
                <w:iCs/>
                <w:sz w:val="20"/>
                <w:szCs w:val="20"/>
              </w:rPr>
              <w:t xml:space="preserve"> (forordning (EU) 2022/90) om fastsettelse av regler for </w:t>
            </w:r>
            <w:proofErr w:type="gramStart"/>
            <w:r w:rsidRPr="004C78C4">
              <w:rPr>
                <w:rFonts w:ascii="Open Sans" w:eastAsia="Trebuchet MS" w:hAnsi="Open Sans" w:cs="Times New Roman"/>
                <w:i/>
                <w:iCs/>
                <w:sz w:val="20"/>
                <w:szCs w:val="20"/>
              </w:rPr>
              <w:t>anvendelsen</w:t>
            </w:r>
            <w:proofErr w:type="gramEnd"/>
            <w:r w:rsidRPr="004C78C4">
              <w:rPr>
                <w:rFonts w:ascii="Open Sans" w:eastAsia="Trebuchet MS" w:hAnsi="Open Sans" w:cs="Times New Roman"/>
                <w:i/>
                <w:iCs/>
                <w:sz w:val="20"/>
                <w:szCs w:val="20"/>
              </w:rPr>
              <w:t xml:space="preserve"> av direktiv (EU) 2019/883 med hensyn de detaljerte elementene i Unionens risikobaserte utvelgelsesmekanisme for valg av skip til inspeksjon gjelder som forskrift med de tilpasninger som følger av vedlegg XIII, protokoll 1 til avtalen og avtalen for øvrig.</w:t>
            </w:r>
          </w:p>
          <w:p w14:paraId="4B29198C" w14:textId="77777777" w:rsidR="004C78C4" w:rsidRPr="004C78C4" w:rsidRDefault="004C78C4" w:rsidP="004C78C4">
            <w:pPr>
              <w:spacing w:line="250" w:lineRule="auto"/>
              <w:rPr>
                <w:rFonts w:ascii="Open Sans" w:eastAsia="Trebuchet MS" w:hAnsi="Open Sans" w:cs="Times New Roman"/>
                <w:sz w:val="20"/>
                <w:szCs w:val="20"/>
              </w:rPr>
            </w:pPr>
          </w:p>
        </w:tc>
      </w:tr>
    </w:tbl>
    <w:p w14:paraId="00B6E645" w14:textId="3EF69CD6" w:rsidR="004C78C4" w:rsidRDefault="004C78C4" w:rsidP="004C78C4">
      <w:pPr>
        <w:spacing w:after="0" w:line="250" w:lineRule="auto"/>
        <w:rPr>
          <w:rFonts w:ascii="Open Sans" w:eastAsia="Trebuchet MS" w:hAnsi="Open Sans" w:cs="Times New Roman"/>
          <w:sz w:val="20"/>
          <w:szCs w:val="20"/>
          <w:lang w:eastAsia="nb-NO"/>
        </w:rPr>
      </w:pPr>
    </w:p>
    <w:p w14:paraId="15EBA047" w14:textId="175B6CBE" w:rsidR="004C78C4" w:rsidRPr="00161236" w:rsidRDefault="004C78C4" w:rsidP="004C78C4">
      <w:pPr>
        <w:spacing w:after="0" w:line="250" w:lineRule="auto"/>
        <w:rPr>
          <w:rFonts w:ascii="Open Sans" w:eastAsia="Trebuchet MS" w:hAnsi="Open Sans" w:cs="Times New Roman"/>
          <w:i/>
          <w:sz w:val="20"/>
          <w:szCs w:val="20"/>
          <w:lang w:eastAsia="nb-NO"/>
        </w:rPr>
      </w:pPr>
      <w:r w:rsidRPr="00161236">
        <w:rPr>
          <w:rFonts w:ascii="Open Sans" w:eastAsia="Trebuchet MS" w:hAnsi="Open Sans" w:cs="Times New Roman"/>
          <w:i/>
          <w:sz w:val="20"/>
          <w:szCs w:val="20"/>
          <w:lang w:eastAsia="nb-NO"/>
        </w:rPr>
        <w:t xml:space="preserve">Konsekvenser </w:t>
      </w:r>
    </w:p>
    <w:p w14:paraId="5FDD8B67" w14:textId="77777777" w:rsidR="004C78C4" w:rsidRPr="004C78C4" w:rsidRDefault="004C78C4" w:rsidP="004C78C4">
      <w:pPr>
        <w:rPr>
          <w:rFonts w:ascii="Calibri" w:eastAsia="Calibri" w:hAnsi="Calibri" w:cs="Times New Roman"/>
        </w:rPr>
      </w:pPr>
      <w:r w:rsidRPr="004C78C4">
        <w:rPr>
          <w:rFonts w:ascii="Calibri" w:eastAsia="Calibri" w:hAnsi="Calibri" w:cs="Times New Roman"/>
        </w:rPr>
        <w:t>Forordningen legger plikter på myndighetene, og antas å ikke få økonomiske eller administrative konsekvenser for næringen som går ut over det at skip som besøker europeiske havner allerede er underlagt tilsyn på dette området.</w:t>
      </w:r>
    </w:p>
    <w:p w14:paraId="5139DC1D" w14:textId="77777777" w:rsidR="004C78C4" w:rsidRPr="004C78C4" w:rsidRDefault="004C78C4" w:rsidP="004C78C4">
      <w:pPr>
        <w:rPr>
          <w:rFonts w:ascii="Calibri" w:eastAsia="Calibri" w:hAnsi="Calibri" w:cs="Times New Roman"/>
        </w:rPr>
      </w:pPr>
      <w:r w:rsidRPr="004C78C4">
        <w:rPr>
          <w:rFonts w:ascii="Calibri" w:eastAsia="Calibri" w:hAnsi="Calibri" w:cs="Times New Roman"/>
        </w:rPr>
        <w:t xml:space="preserve">Økonomiske og administrative konsekvenser for myndighetene er begrenset til å gjennomføre forordningen i regelverk, samt innføre ny metodikk for utvelgelse av skip i Sjøfartsdirektoratets </w:t>
      </w:r>
      <w:r w:rsidRPr="004C78C4">
        <w:rPr>
          <w:rFonts w:ascii="Calibri" w:eastAsia="Calibri" w:hAnsi="Calibri" w:cs="Times New Roman"/>
        </w:rPr>
        <w:lastRenderedPageBreak/>
        <w:t>interne prosedyrer. Utvelgelse av skip vil støttes av tilsynssystemet Thetis-EU PRF når dette er klart fra EUs side, og vil dermed medføre en forenkling når det gjelder planlegging av tilsyn.</w:t>
      </w:r>
    </w:p>
    <w:p w14:paraId="77BD947E" w14:textId="77777777" w:rsidR="004C78C4" w:rsidRPr="004C78C4" w:rsidRDefault="004C78C4" w:rsidP="004C78C4">
      <w:pPr>
        <w:spacing w:after="0" w:line="250" w:lineRule="auto"/>
        <w:rPr>
          <w:rFonts w:ascii="Open Sans" w:eastAsia="Trebuchet MS" w:hAnsi="Open Sans" w:cs="Times New Roman"/>
          <w:sz w:val="20"/>
          <w:szCs w:val="20"/>
          <w:lang w:eastAsia="nb-NO"/>
        </w:rPr>
      </w:pPr>
    </w:p>
    <w:p w14:paraId="03AC8777" w14:textId="0256755C" w:rsidR="004C78C4" w:rsidRDefault="004C78C4" w:rsidP="004C78C4">
      <w:pPr>
        <w:spacing w:after="0" w:line="250" w:lineRule="auto"/>
        <w:rPr>
          <w:rFonts w:ascii="Open Sans" w:eastAsia="Trebuchet MS" w:hAnsi="Open Sans" w:cs="Times New Roman"/>
          <w:i/>
          <w:sz w:val="20"/>
          <w:szCs w:val="20"/>
          <w:u w:val="single"/>
          <w:lang w:eastAsia="nb-NO"/>
        </w:rPr>
      </w:pPr>
      <w:r w:rsidRPr="00161236">
        <w:rPr>
          <w:rFonts w:ascii="Open Sans" w:eastAsia="Trebuchet MS" w:hAnsi="Open Sans" w:cs="Times New Roman"/>
          <w:i/>
          <w:sz w:val="20"/>
          <w:szCs w:val="20"/>
          <w:u w:val="single"/>
          <w:lang w:eastAsia="nb-NO"/>
        </w:rPr>
        <w:t xml:space="preserve">Forordning </w:t>
      </w:r>
      <w:r w:rsidR="002211C4">
        <w:rPr>
          <w:rFonts w:ascii="Open Sans" w:eastAsia="Trebuchet MS" w:hAnsi="Open Sans" w:cs="Times New Roman"/>
          <w:i/>
          <w:sz w:val="20"/>
          <w:szCs w:val="20"/>
          <w:u w:val="single"/>
          <w:lang w:eastAsia="nb-NO"/>
        </w:rPr>
        <w:t xml:space="preserve">(EU) </w:t>
      </w:r>
      <w:r w:rsidRPr="00161236">
        <w:rPr>
          <w:rFonts w:ascii="Open Sans" w:eastAsia="Trebuchet MS" w:hAnsi="Open Sans" w:cs="Times New Roman"/>
          <w:i/>
          <w:sz w:val="20"/>
          <w:szCs w:val="20"/>
          <w:u w:val="single"/>
          <w:lang w:eastAsia="nb-NO"/>
        </w:rPr>
        <w:t>2022/91 om fastsettelse av kriterier for å fastslå at et skip produserer reduserte mengder avfall og håndterer avfallet på en bærekraftig og miljøvennlig måte i samsvar med direktiv EU (2019/88)</w:t>
      </w:r>
    </w:p>
    <w:p w14:paraId="46AEC64C" w14:textId="60A4BDC0" w:rsidR="008E2BFB" w:rsidRDefault="008E2BFB" w:rsidP="004C78C4">
      <w:pPr>
        <w:spacing w:after="0" w:line="250" w:lineRule="auto"/>
        <w:rPr>
          <w:rFonts w:ascii="Open Sans" w:eastAsia="Trebuchet MS" w:hAnsi="Open Sans" w:cs="Times New Roman"/>
          <w:i/>
          <w:sz w:val="20"/>
          <w:szCs w:val="20"/>
          <w:lang w:eastAsia="nb-NO"/>
        </w:rPr>
      </w:pPr>
      <w:r w:rsidRPr="008E2BFB">
        <w:rPr>
          <w:rFonts w:ascii="Open Sans" w:eastAsia="Trebuchet MS" w:hAnsi="Open Sans" w:cs="Times New Roman"/>
          <w:i/>
          <w:sz w:val="20"/>
          <w:szCs w:val="20"/>
          <w:lang w:eastAsia="nb-NO"/>
        </w:rPr>
        <w:t>Kort om innhold</w:t>
      </w:r>
    </w:p>
    <w:p w14:paraId="32E034F1" w14:textId="5BCA7C50" w:rsidR="008E2BFB" w:rsidRPr="008E2BFB" w:rsidRDefault="008E2BFB" w:rsidP="008E2BFB">
      <w:pPr>
        <w:spacing w:after="0" w:line="250" w:lineRule="auto"/>
        <w:rPr>
          <w:rFonts w:ascii="Open Sans" w:eastAsia="Trebuchet MS" w:hAnsi="Open Sans" w:cs="Times New Roman"/>
          <w:iCs/>
          <w:sz w:val="20"/>
          <w:szCs w:val="20"/>
          <w:lang w:eastAsia="nb-NO"/>
        </w:rPr>
      </w:pPr>
      <w:r>
        <w:rPr>
          <w:rFonts w:ascii="Open Sans" w:eastAsia="Trebuchet MS" w:hAnsi="Open Sans" w:cs="Times New Roman"/>
          <w:iCs/>
          <w:sz w:val="20"/>
          <w:szCs w:val="20"/>
          <w:lang w:eastAsia="nb-NO"/>
        </w:rPr>
        <w:t>F</w:t>
      </w:r>
      <w:r w:rsidRPr="008E2BFB">
        <w:rPr>
          <w:rFonts w:ascii="Open Sans" w:eastAsia="Trebuchet MS" w:hAnsi="Open Sans" w:cs="Times New Roman"/>
          <w:iCs/>
          <w:sz w:val="20"/>
          <w:szCs w:val="20"/>
          <w:lang w:eastAsia="nb-NO"/>
        </w:rPr>
        <w:t xml:space="preserve">orordning </w:t>
      </w:r>
      <w:r w:rsidR="002211C4">
        <w:rPr>
          <w:rFonts w:ascii="Open Sans" w:eastAsia="Trebuchet MS" w:hAnsi="Open Sans" w:cs="Times New Roman"/>
          <w:iCs/>
          <w:sz w:val="20"/>
          <w:szCs w:val="20"/>
          <w:lang w:eastAsia="nb-NO"/>
        </w:rPr>
        <w:t xml:space="preserve">(EU) </w:t>
      </w:r>
      <w:r w:rsidRPr="008E2BFB">
        <w:rPr>
          <w:rFonts w:ascii="Open Sans" w:eastAsia="Trebuchet MS" w:hAnsi="Open Sans" w:cs="Times New Roman"/>
          <w:iCs/>
          <w:sz w:val="20"/>
          <w:szCs w:val="20"/>
          <w:lang w:eastAsia="nb-NO"/>
        </w:rPr>
        <w:t>2022/91 fasts</w:t>
      </w:r>
      <w:r>
        <w:rPr>
          <w:rFonts w:ascii="Open Sans" w:eastAsia="Trebuchet MS" w:hAnsi="Open Sans" w:cs="Times New Roman"/>
          <w:iCs/>
          <w:sz w:val="20"/>
          <w:szCs w:val="20"/>
          <w:lang w:eastAsia="nb-NO"/>
        </w:rPr>
        <w:t>etter</w:t>
      </w:r>
      <w:r w:rsidRPr="008E2BFB">
        <w:rPr>
          <w:rFonts w:ascii="Open Sans" w:eastAsia="Trebuchet MS" w:hAnsi="Open Sans" w:cs="Times New Roman"/>
          <w:iCs/>
          <w:sz w:val="20"/>
          <w:szCs w:val="20"/>
          <w:lang w:eastAsia="nb-NO"/>
        </w:rPr>
        <w:t xml:space="preserve"> obligatoriske og valgfrie kriterier for å gi fradrag i gebyr til skip som leverer avfall i havn. Seksjon 1 i vedlegg til forordning</w:t>
      </w:r>
      <w:r w:rsidR="002211C4">
        <w:rPr>
          <w:rFonts w:ascii="Open Sans" w:eastAsia="Trebuchet MS" w:hAnsi="Open Sans" w:cs="Times New Roman"/>
          <w:iCs/>
          <w:sz w:val="20"/>
          <w:szCs w:val="20"/>
          <w:lang w:eastAsia="nb-NO"/>
        </w:rPr>
        <w:t>en</w:t>
      </w:r>
      <w:r w:rsidRPr="008E2BFB">
        <w:rPr>
          <w:rFonts w:ascii="Open Sans" w:eastAsia="Trebuchet MS" w:hAnsi="Open Sans" w:cs="Times New Roman"/>
          <w:iCs/>
          <w:sz w:val="20"/>
          <w:szCs w:val="20"/>
          <w:lang w:eastAsia="nb-NO"/>
        </w:rPr>
        <w:t xml:space="preserve"> presiserer hvilke kriterier som </w:t>
      </w:r>
      <w:r w:rsidRPr="008E2BFB">
        <w:rPr>
          <w:rFonts w:ascii="Open Sans" w:eastAsia="Trebuchet MS" w:hAnsi="Open Sans" w:cs="Times New Roman"/>
          <w:iCs/>
          <w:sz w:val="20"/>
          <w:szCs w:val="20"/>
          <w:u w:val="single"/>
          <w:lang w:eastAsia="nb-NO"/>
        </w:rPr>
        <w:t>skal</w:t>
      </w:r>
      <w:r w:rsidRPr="008E2BFB">
        <w:rPr>
          <w:rFonts w:ascii="Open Sans" w:eastAsia="Trebuchet MS" w:hAnsi="Open Sans" w:cs="Times New Roman"/>
          <w:iCs/>
          <w:sz w:val="20"/>
          <w:szCs w:val="20"/>
          <w:lang w:eastAsia="nb-NO"/>
        </w:rPr>
        <w:t xml:space="preserve"> legges til grunn for å gi fradrag i gebyret. Disse kriteriene omfatter sortering og levering av avfall under MARPOL (vedlegg V) til mottaksanlegg, skip som kan vise til en bærekraftig innkjøpsrutine som fører til avfallsreduksjon (både emballasje og annet avfall) og som unngår bruk av engangsprodukter i plast. </w:t>
      </w:r>
    </w:p>
    <w:p w14:paraId="2B105494" w14:textId="77777777" w:rsidR="008E2BFB" w:rsidRPr="008E2BFB" w:rsidRDefault="008E2BFB" w:rsidP="1DFE1C2B">
      <w:pPr>
        <w:spacing w:after="0" w:line="250" w:lineRule="auto"/>
        <w:rPr>
          <w:rFonts w:ascii="Open Sans" w:eastAsia="Trebuchet MS" w:hAnsi="Open Sans" w:cs="Times New Roman"/>
          <w:sz w:val="20"/>
          <w:szCs w:val="20"/>
          <w:lang w:eastAsia="nb-NO"/>
        </w:rPr>
      </w:pPr>
    </w:p>
    <w:p w14:paraId="26CB3141" w14:textId="3C4DEF5A" w:rsidR="1DFE1C2B" w:rsidRDefault="1DFE1C2B" w:rsidP="1DFE1C2B">
      <w:pPr>
        <w:spacing w:after="0" w:line="250" w:lineRule="auto"/>
        <w:rPr>
          <w:rFonts w:ascii="Open Sans" w:eastAsia="Trebuchet MS" w:hAnsi="Open Sans" w:cs="Times New Roman"/>
          <w:i/>
          <w:iCs/>
          <w:sz w:val="20"/>
          <w:szCs w:val="20"/>
          <w:lang w:eastAsia="nb-NO"/>
        </w:rPr>
      </w:pPr>
      <w:r w:rsidRPr="1DFE1C2B">
        <w:rPr>
          <w:rFonts w:ascii="Open Sans" w:eastAsia="Trebuchet MS" w:hAnsi="Open Sans" w:cs="Times New Roman"/>
          <w:i/>
          <w:iCs/>
          <w:sz w:val="20"/>
          <w:szCs w:val="20"/>
          <w:lang w:eastAsia="nb-NO"/>
        </w:rPr>
        <w:t>Direktoratenes vurdering</w:t>
      </w:r>
      <w:r w:rsidR="00787BE6">
        <w:rPr>
          <w:rFonts w:ascii="Open Sans" w:eastAsia="Trebuchet MS" w:hAnsi="Open Sans" w:cs="Times New Roman"/>
          <w:i/>
          <w:iCs/>
          <w:sz w:val="20"/>
          <w:szCs w:val="20"/>
          <w:lang w:eastAsia="nb-NO"/>
        </w:rPr>
        <w:t xml:space="preserve"> og forslag til endringer i regelverket</w:t>
      </w:r>
    </w:p>
    <w:p w14:paraId="0CD592A8" w14:textId="32727C5A" w:rsidR="004C78C4" w:rsidRPr="004C78C4" w:rsidRDefault="004C78C4" w:rsidP="004C78C4">
      <w:pPr>
        <w:spacing w:after="0" w:line="250" w:lineRule="auto"/>
        <w:rPr>
          <w:rFonts w:ascii="Open Sans" w:eastAsia="Trebuchet MS" w:hAnsi="Open Sans" w:cs="Times New Roman"/>
          <w:sz w:val="20"/>
          <w:szCs w:val="20"/>
          <w:lang w:eastAsia="nb-NO"/>
        </w:rPr>
      </w:pPr>
      <w:r w:rsidRPr="004C78C4">
        <w:rPr>
          <w:rFonts w:ascii="Open Sans" w:eastAsia="Trebuchet MS" w:hAnsi="Open Sans" w:cs="Times New Roman"/>
          <w:sz w:val="20"/>
          <w:szCs w:val="20"/>
          <w:lang w:eastAsia="nb-NO"/>
        </w:rPr>
        <w:t xml:space="preserve">Direktoratene foreslår å gjennomføre forordning </w:t>
      </w:r>
      <w:r w:rsidR="00787BE6">
        <w:rPr>
          <w:rFonts w:ascii="Open Sans" w:eastAsia="Trebuchet MS" w:hAnsi="Open Sans" w:cs="Times New Roman"/>
          <w:sz w:val="20"/>
          <w:szCs w:val="20"/>
          <w:lang w:eastAsia="nb-NO"/>
        </w:rPr>
        <w:t xml:space="preserve">(EU) </w:t>
      </w:r>
      <w:r w:rsidRPr="004C78C4">
        <w:rPr>
          <w:rFonts w:ascii="Open Sans" w:eastAsia="Trebuchet MS" w:hAnsi="Open Sans" w:cs="Times New Roman"/>
          <w:sz w:val="20"/>
          <w:szCs w:val="20"/>
          <w:lang w:eastAsia="nb-NO"/>
        </w:rPr>
        <w:t xml:space="preserve">2022/91 i § 20-11 i forurensningsforskriften om fradrag i eller bortfall av gebyr. Bestemmelsens første ledd bokstav b ble foreslått endret for å være i tråd med det nye direktivets artikkel 8 (5) b. Gjennomføringsforordningen gir nærmere kriterier for å fastslå om skip oppfyller kravene i nevnte artikkel og anbefales derfor gjennomført i nytt andre ledd til § 20-11. </w:t>
      </w:r>
    </w:p>
    <w:p w14:paraId="7867E0BF" w14:textId="77777777" w:rsidR="004C78C4" w:rsidRPr="004C78C4" w:rsidRDefault="004C78C4" w:rsidP="004C78C4">
      <w:pPr>
        <w:spacing w:after="0" w:line="250" w:lineRule="auto"/>
        <w:rPr>
          <w:rFonts w:ascii="Open Sans" w:eastAsia="Trebuchet MS" w:hAnsi="Open Sans" w:cs="Times New Roman"/>
          <w:sz w:val="20"/>
          <w:szCs w:val="20"/>
          <w:lang w:eastAsia="nb-NO"/>
        </w:rPr>
      </w:pPr>
    </w:p>
    <w:p w14:paraId="4425E7BE" w14:textId="5DCA0CC5" w:rsidR="004C78C4" w:rsidRPr="004C78C4" w:rsidRDefault="004C78C4" w:rsidP="004C78C4">
      <w:pPr>
        <w:spacing w:after="0" w:line="250" w:lineRule="auto"/>
        <w:rPr>
          <w:rFonts w:ascii="Open Sans" w:eastAsia="Trebuchet MS" w:hAnsi="Open Sans" w:cs="Times New Roman"/>
          <w:sz w:val="20"/>
          <w:szCs w:val="20"/>
          <w:lang w:eastAsia="nb-NO"/>
        </w:rPr>
      </w:pPr>
      <w:r w:rsidRPr="004C78C4">
        <w:rPr>
          <w:rFonts w:ascii="Open Sans" w:eastAsia="Trebuchet MS" w:hAnsi="Open Sans" w:cs="Times New Roman"/>
          <w:sz w:val="20"/>
          <w:szCs w:val="20"/>
          <w:lang w:eastAsia="nb-NO"/>
        </w:rPr>
        <w:t xml:space="preserve">I høringsnotatet </w:t>
      </w:r>
      <w:r w:rsidR="00290865">
        <w:rPr>
          <w:rFonts w:ascii="Open Sans" w:eastAsia="Trebuchet MS" w:hAnsi="Open Sans" w:cs="Times New Roman"/>
          <w:sz w:val="20"/>
          <w:szCs w:val="20"/>
          <w:lang w:eastAsia="nb-NO"/>
        </w:rPr>
        <w:t>for gjennomføring av nytt skipsavfallsdirektiv</w:t>
      </w:r>
      <w:r w:rsidRPr="004C78C4">
        <w:rPr>
          <w:rFonts w:ascii="Open Sans" w:eastAsia="Trebuchet MS" w:hAnsi="Open Sans" w:cs="Times New Roman"/>
          <w:sz w:val="20"/>
          <w:szCs w:val="20"/>
          <w:lang w:eastAsia="nb-NO"/>
        </w:rPr>
        <w:t xml:space="preserve"> viste vi til at det kunne bli behov for ytterligere endringer i regelverket som følge av EU-kommisjonens arbeid med kriteriene. På bakgrunn av at forordningen med kriteriene må gjennomføres "som sådan" i norsk rett, anbefaler vi å endre ordlyden i § 20-11 første ledd noe for å få bedre samsvar mellom ordlyden i bestemmelsen og kriteriene i forordningen. Av pedagogiske hensyn foreslås det også å innta en henvisning til kriteriene avslutningsvis i første ledd. Vi vurderer ikke at endringen av ordlyden i første ledd vil medføre store endringer for hvilke skip som skal gis fradrag i gebyr sammenlignet med vårt opprinnelige forslag. Det avgjørende for om skipene skal gis fradrag, er om de oppfyller kriteriene i forordningen.</w:t>
      </w:r>
    </w:p>
    <w:p w14:paraId="7D3846B3" w14:textId="77777777" w:rsidR="004C78C4" w:rsidRPr="004C78C4" w:rsidRDefault="004C78C4" w:rsidP="004C78C4">
      <w:pPr>
        <w:spacing w:after="0" w:line="250" w:lineRule="auto"/>
        <w:rPr>
          <w:rFonts w:ascii="Open Sans" w:eastAsia="Trebuchet MS" w:hAnsi="Open Sans" w:cs="Times New Roman"/>
          <w:sz w:val="20"/>
          <w:szCs w:val="20"/>
          <w:lang w:eastAsia="nb-NO"/>
        </w:rPr>
      </w:pPr>
    </w:p>
    <w:p w14:paraId="7A01177D" w14:textId="77777777" w:rsidR="004C78C4" w:rsidRPr="004C78C4" w:rsidRDefault="004C78C4" w:rsidP="004C78C4">
      <w:pPr>
        <w:spacing w:after="0" w:line="250" w:lineRule="auto"/>
        <w:rPr>
          <w:rFonts w:ascii="Open Sans" w:eastAsia="Trebuchet MS" w:hAnsi="Open Sans" w:cs="Times New Roman"/>
          <w:sz w:val="20"/>
          <w:szCs w:val="20"/>
          <w:lang w:eastAsia="nb-NO"/>
        </w:rPr>
      </w:pPr>
      <w:r w:rsidRPr="004C78C4">
        <w:rPr>
          <w:rFonts w:ascii="Open Sans" w:eastAsia="Trebuchet MS" w:hAnsi="Open Sans" w:cs="Times New Roman"/>
          <w:sz w:val="20"/>
          <w:szCs w:val="20"/>
          <w:lang w:eastAsia="nb-NO"/>
        </w:rPr>
        <w:t> </w:t>
      </w:r>
    </w:p>
    <w:tbl>
      <w:tblPr>
        <w:tblStyle w:val="Tabellrutenett"/>
        <w:tblW w:w="0" w:type="auto"/>
        <w:tblLook w:val="04A0" w:firstRow="1" w:lastRow="0" w:firstColumn="1" w:lastColumn="0" w:noHBand="0" w:noVBand="1"/>
      </w:tblPr>
      <w:tblGrid>
        <w:gridCol w:w="9060"/>
      </w:tblGrid>
      <w:tr w:rsidR="004C78C4" w:rsidRPr="004C78C4" w14:paraId="63B1A77B" w14:textId="77777777" w:rsidTr="007B66EC">
        <w:tc>
          <w:tcPr>
            <w:tcW w:w="9060" w:type="dxa"/>
          </w:tcPr>
          <w:p w14:paraId="16EF10EC" w14:textId="77777777" w:rsidR="004C78C4" w:rsidRPr="004C78C4" w:rsidRDefault="004C78C4" w:rsidP="004C78C4">
            <w:pPr>
              <w:spacing w:line="250" w:lineRule="auto"/>
              <w:rPr>
                <w:rFonts w:ascii="Open Sans" w:eastAsia="Trebuchet MS" w:hAnsi="Open Sans" w:cs="Times New Roman"/>
                <w:sz w:val="20"/>
                <w:szCs w:val="20"/>
              </w:rPr>
            </w:pPr>
            <w:r w:rsidRPr="004C78C4">
              <w:rPr>
                <w:rFonts w:ascii="Open Sans" w:eastAsia="Trebuchet MS" w:hAnsi="Open Sans" w:cs="Times New Roman"/>
                <w:sz w:val="20"/>
                <w:szCs w:val="20"/>
              </w:rPr>
              <w:t>Forslag til endring av forurensningsforskriften § 20-11 </w:t>
            </w:r>
          </w:p>
          <w:p w14:paraId="6C68E09C" w14:textId="77777777" w:rsidR="004C78C4" w:rsidRPr="004C78C4" w:rsidRDefault="004C78C4" w:rsidP="004C78C4">
            <w:pPr>
              <w:spacing w:line="250" w:lineRule="auto"/>
              <w:rPr>
                <w:rFonts w:ascii="Open Sans" w:eastAsia="Trebuchet MS" w:hAnsi="Open Sans" w:cs="Times New Roman"/>
                <w:sz w:val="20"/>
                <w:szCs w:val="20"/>
              </w:rPr>
            </w:pPr>
            <w:r w:rsidRPr="004C78C4">
              <w:rPr>
                <w:rFonts w:ascii="Open Sans" w:eastAsia="Trebuchet MS" w:hAnsi="Open Sans" w:cs="Times New Roman"/>
                <w:sz w:val="20"/>
                <w:szCs w:val="20"/>
              </w:rPr>
              <w:t> </w:t>
            </w:r>
          </w:p>
          <w:p w14:paraId="0E7DA754" w14:textId="77777777" w:rsidR="004C78C4" w:rsidRPr="004C78C4" w:rsidRDefault="004C78C4" w:rsidP="004C78C4">
            <w:pPr>
              <w:spacing w:line="250" w:lineRule="auto"/>
              <w:rPr>
                <w:rFonts w:ascii="Open Sans" w:eastAsia="Trebuchet MS" w:hAnsi="Open Sans" w:cs="Times New Roman"/>
                <w:sz w:val="20"/>
                <w:szCs w:val="20"/>
              </w:rPr>
            </w:pPr>
            <w:r w:rsidRPr="004C78C4">
              <w:rPr>
                <w:rFonts w:ascii="Open Sans" w:eastAsia="Trebuchet MS" w:hAnsi="Open Sans" w:cs="Times New Roman"/>
                <w:sz w:val="20"/>
                <w:szCs w:val="20"/>
              </w:rPr>
              <w:t>§ 20-11 skal lyde:  </w:t>
            </w:r>
          </w:p>
          <w:p w14:paraId="0588EF4D" w14:textId="77777777" w:rsidR="004C78C4" w:rsidRPr="004C78C4" w:rsidRDefault="004C78C4" w:rsidP="004C78C4">
            <w:pPr>
              <w:spacing w:line="250" w:lineRule="auto"/>
              <w:rPr>
                <w:rFonts w:ascii="Open Sans" w:eastAsia="Trebuchet MS" w:hAnsi="Open Sans" w:cs="Times New Roman"/>
                <w:i/>
                <w:iCs/>
                <w:sz w:val="20"/>
                <w:szCs w:val="20"/>
              </w:rPr>
            </w:pPr>
            <w:r w:rsidRPr="004C78C4">
              <w:rPr>
                <w:rFonts w:ascii="Open Sans" w:eastAsia="Trebuchet MS" w:hAnsi="Open Sans" w:cs="Times New Roman"/>
                <w:sz w:val="20"/>
                <w:szCs w:val="20"/>
              </w:rPr>
              <w:t>Det skal gis fradrag i gebyret dersom skipets konstruksjon</w:t>
            </w:r>
            <w:r w:rsidRPr="004C78C4">
              <w:rPr>
                <w:rFonts w:ascii="Open Sans" w:eastAsia="Trebuchet MS" w:hAnsi="Open Sans" w:cs="Times New Roman"/>
                <w:i/>
                <w:iCs/>
                <w:sz w:val="20"/>
                <w:szCs w:val="20"/>
              </w:rPr>
              <w:t xml:space="preserve">, </w:t>
            </w:r>
            <w:r w:rsidRPr="004C78C4">
              <w:rPr>
                <w:rFonts w:ascii="Open Sans" w:eastAsia="Trebuchet MS" w:hAnsi="Open Sans" w:cs="Times New Roman"/>
                <w:sz w:val="20"/>
                <w:szCs w:val="20"/>
              </w:rPr>
              <w:t>utstyr</w:t>
            </w:r>
            <w:r w:rsidRPr="004C78C4">
              <w:rPr>
                <w:rFonts w:ascii="Open Sans" w:eastAsia="Trebuchet MS" w:hAnsi="Open Sans" w:cs="Times New Roman"/>
                <w:i/>
                <w:iCs/>
                <w:sz w:val="20"/>
                <w:szCs w:val="20"/>
              </w:rPr>
              <w:t xml:space="preserve"> </w:t>
            </w:r>
            <w:r w:rsidRPr="004C78C4">
              <w:rPr>
                <w:rFonts w:ascii="Open Sans" w:eastAsia="Trebuchet MS" w:hAnsi="Open Sans" w:cs="Times New Roman"/>
                <w:sz w:val="20"/>
                <w:szCs w:val="20"/>
              </w:rPr>
              <w:t>eller</w:t>
            </w:r>
            <w:r w:rsidRPr="004C78C4">
              <w:rPr>
                <w:rFonts w:ascii="Open Sans" w:eastAsia="Trebuchet MS" w:hAnsi="Open Sans" w:cs="Times New Roman"/>
                <w:i/>
                <w:iCs/>
                <w:sz w:val="20"/>
                <w:szCs w:val="20"/>
              </w:rPr>
              <w:t xml:space="preserve"> </w:t>
            </w:r>
            <w:r w:rsidRPr="004C78C4">
              <w:rPr>
                <w:rFonts w:ascii="Open Sans" w:eastAsia="Trebuchet MS" w:hAnsi="Open Sans" w:cs="Times New Roman"/>
                <w:sz w:val="20"/>
                <w:szCs w:val="20"/>
              </w:rPr>
              <w:t>drift</w:t>
            </w:r>
            <w:r w:rsidRPr="004C78C4">
              <w:rPr>
                <w:rFonts w:ascii="Open Sans" w:eastAsia="Trebuchet MS" w:hAnsi="Open Sans" w:cs="Times New Roman"/>
                <w:i/>
                <w:iCs/>
                <w:sz w:val="20"/>
                <w:szCs w:val="20"/>
              </w:rPr>
              <w:t xml:space="preserve"> bidrar til at </w:t>
            </w:r>
          </w:p>
          <w:p w14:paraId="71510FC5" w14:textId="77777777" w:rsidR="004C78C4" w:rsidRPr="004C78C4" w:rsidRDefault="004C78C4" w:rsidP="004C78C4">
            <w:pPr>
              <w:numPr>
                <w:ilvl w:val="0"/>
                <w:numId w:val="1"/>
              </w:numPr>
              <w:spacing w:line="250" w:lineRule="auto"/>
              <w:rPr>
                <w:rFonts w:ascii="Open Sans" w:eastAsia="Trebuchet MS" w:hAnsi="Open Sans" w:cs="Times New Roman"/>
                <w:i/>
                <w:iCs/>
                <w:sz w:val="20"/>
                <w:szCs w:val="20"/>
              </w:rPr>
            </w:pPr>
            <w:r w:rsidRPr="004C78C4">
              <w:rPr>
                <w:rFonts w:ascii="Open Sans" w:eastAsia="Trebuchet MS" w:hAnsi="Open Sans" w:cs="Times New Roman"/>
                <w:i/>
                <w:iCs/>
                <w:sz w:val="20"/>
                <w:szCs w:val="20"/>
              </w:rPr>
              <w:t xml:space="preserve">skipet </w:t>
            </w:r>
            <w:proofErr w:type="gramStart"/>
            <w:r w:rsidRPr="004C78C4">
              <w:rPr>
                <w:rFonts w:ascii="Open Sans" w:eastAsia="Trebuchet MS" w:hAnsi="Open Sans" w:cs="Times New Roman"/>
                <w:i/>
                <w:iCs/>
                <w:sz w:val="20"/>
                <w:szCs w:val="20"/>
              </w:rPr>
              <w:t>genererer</w:t>
            </w:r>
            <w:proofErr w:type="gramEnd"/>
            <w:r w:rsidRPr="004C78C4">
              <w:rPr>
                <w:rFonts w:ascii="Open Sans" w:eastAsia="Trebuchet MS" w:hAnsi="Open Sans" w:cs="Times New Roman"/>
                <w:i/>
                <w:iCs/>
                <w:sz w:val="20"/>
                <w:szCs w:val="20"/>
              </w:rPr>
              <w:t xml:space="preserve"> reduserte mengder avfall, og </w:t>
            </w:r>
          </w:p>
          <w:p w14:paraId="4DD6FE9D" w14:textId="77777777" w:rsidR="004C78C4" w:rsidRPr="004C78C4" w:rsidRDefault="004C78C4" w:rsidP="004C78C4">
            <w:pPr>
              <w:numPr>
                <w:ilvl w:val="0"/>
                <w:numId w:val="1"/>
              </w:numPr>
              <w:spacing w:line="250" w:lineRule="auto"/>
              <w:rPr>
                <w:rFonts w:ascii="Open Sans" w:eastAsia="Trebuchet MS" w:hAnsi="Open Sans" w:cs="Times New Roman"/>
                <w:i/>
                <w:iCs/>
                <w:sz w:val="20"/>
                <w:szCs w:val="20"/>
              </w:rPr>
            </w:pPr>
            <w:r w:rsidRPr="004C78C4">
              <w:rPr>
                <w:rFonts w:ascii="Open Sans" w:eastAsia="Trebuchet MS" w:hAnsi="Open Sans" w:cs="Times New Roman"/>
                <w:i/>
                <w:iCs/>
                <w:sz w:val="20"/>
                <w:szCs w:val="20"/>
              </w:rPr>
              <w:t>skipet håndterer avfallet på en bærekraftig og miljøvennlig måte.</w:t>
            </w:r>
          </w:p>
          <w:p w14:paraId="4BF2A53A" w14:textId="77777777" w:rsidR="004C78C4" w:rsidRPr="004C78C4" w:rsidRDefault="004C78C4" w:rsidP="004C78C4">
            <w:pPr>
              <w:spacing w:line="250" w:lineRule="auto"/>
              <w:rPr>
                <w:rFonts w:ascii="Open Sans" w:eastAsia="Trebuchet MS" w:hAnsi="Open Sans" w:cs="Times New Roman"/>
                <w:i/>
                <w:iCs/>
                <w:sz w:val="20"/>
                <w:szCs w:val="20"/>
              </w:rPr>
            </w:pPr>
            <w:r w:rsidRPr="004C78C4">
              <w:rPr>
                <w:rFonts w:ascii="Open Sans" w:eastAsia="Trebuchet MS" w:hAnsi="Open Sans" w:cs="Times New Roman"/>
                <w:i/>
                <w:iCs/>
                <w:sz w:val="20"/>
                <w:szCs w:val="20"/>
              </w:rPr>
              <w:t xml:space="preserve">  </w:t>
            </w:r>
          </w:p>
          <w:p w14:paraId="36B973E5" w14:textId="77777777" w:rsidR="004C78C4" w:rsidRPr="004C78C4" w:rsidRDefault="004C78C4" w:rsidP="004C78C4">
            <w:pPr>
              <w:spacing w:line="250" w:lineRule="auto"/>
              <w:rPr>
                <w:rFonts w:ascii="Open Sans" w:eastAsia="Trebuchet MS" w:hAnsi="Open Sans" w:cs="Times New Roman"/>
                <w:sz w:val="20"/>
                <w:szCs w:val="20"/>
              </w:rPr>
            </w:pPr>
            <w:r w:rsidRPr="004C78C4">
              <w:rPr>
                <w:rFonts w:ascii="Open Sans" w:eastAsia="Trebuchet MS" w:hAnsi="Open Sans" w:cs="Times New Roman"/>
                <w:i/>
                <w:iCs/>
                <w:sz w:val="20"/>
                <w:szCs w:val="20"/>
              </w:rPr>
              <w:t>Ved vurderingen av om det skal gis fradrag i gebyret skal kriteriene i andre ledd legges til grunn.</w:t>
            </w:r>
            <w:r w:rsidRPr="004C78C4">
              <w:rPr>
                <w:rFonts w:ascii="Open Sans" w:eastAsia="Trebuchet MS" w:hAnsi="Open Sans" w:cs="Times New Roman"/>
                <w:sz w:val="20"/>
                <w:szCs w:val="20"/>
              </w:rPr>
              <w:t> </w:t>
            </w:r>
          </w:p>
          <w:p w14:paraId="039FD929" w14:textId="77777777" w:rsidR="004C78C4" w:rsidRPr="004C78C4" w:rsidRDefault="004C78C4" w:rsidP="004C78C4">
            <w:pPr>
              <w:spacing w:line="250" w:lineRule="auto"/>
              <w:rPr>
                <w:rFonts w:ascii="Open Sans" w:eastAsia="Trebuchet MS" w:hAnsi="Open Sans" w:cs="Times New Roman"/>
                <w:i/>
                <w:iCs/>
                <w:sz w:val="20"/>
                <w:szCs w:val="20"/>
              </w:rPr>
            </w:pPr>
          </w:p>
          <w:p w14:paraId="265A9984" w14:textId="77777777" w:rsidR="004C78C4" w:rsidRPr="004C78C4" w:rsidRDefault="004C78C4" w:rsidP="004C78C4">
            <w:pPr>
              <w:spacing w:line="250" w:lineRule="auto"/>
              <w:rPr>
                <w:rFonts w:ascii="Open Sans" w:eastAsia="Trebuchet MS" w:hAnsi="Open Sans" w:cs="Times New Roman"/>
                <w:sz w:val="20"/>
                <w:szCs w:val="20"/>
              </w:rPr>
            </w:pPr>
            <w:r w:rsidRPr="004C78C4">
              <w:rPr>
                <w:rFonts w:ascii="Open Sans" w:eastAsia="Trebuchet MS" w:hAnsi="Open Sans" w:cs="Times New Roman"/>
                <w:i/>
                <w:iCs/>
                <w:sz w:val="20"/>
                <w:szCs w:val="20"/>
              </w:rPr>
              <w:t>EØS-avtalen vedlegg</w:t>
            </w:r>
            <w:r w:rsidRPr="004C78C4">
              <w:rPr>
                <w:rFonts w:ascii="Segoe UI" w:eastAsia="Times New Roman" w:hAnsi="Segoe UI" w:cs="Segoe UI"/>
                <w:color w:val="242424"/>
                <w:sz w:val="21"/>
                <w:szCs w:val="21"/>
                <w:shd w:val="clear" w:color="auto" w:fill="FFFFFF"/>
              </w:rPr>
              <w:t xml:space="preserve"> </w:t>
            </w:r>
            <w:r w:rsidRPr="004C78C4">
              <w:rPr>
                <w:rFonts w:ascii="Open Sans" w:eastAsia="Trebuchet MS" w:hAnsi="Open Sans" w:cs="Times New Roman"/>
                <w:i/>
                <w:iCs/>
                <w:color w:val="FF0000"/>
                <w:sz w:val="20"/>
                <w:szCs w:val="20"/>
              </w:rPr>
              <w:t>xx</w:t>
            </w:r>
            <w:r w:rsidRPr="004C78C4">
              <w:rPr>
                <w:rFonts w:ascii="Open Sans" w:eastAsia="Trebuchet MS" w:hAnsi="Open Sans" w:cs="Times New Roman"/>
                <w:i/>
                <w:iCs/>
                <w:sz w:val="20"/>
                <w:szCs w:val="20"/>
              </w:rPr>
              <w:t xml:space="preserve"> kapittel </w:t>
            </w:r>
            <w:r w:rsidRPr="004C78C4">
              <w:rPr>
                <w:rFonts w:ascii="Open Sans" w:eastAsia="Trebuchet MS" w:hAnsi="Open Sans" w:cs="Times New Roman"/>
                <w:i/>
                <w:iCs/>
                <w:color w:val="FF0000"/>
                <w:sz w:val="20"/>
                <w:szCs w:val="20"/>
              </w:rPr>
              <w:t>xx</w:t>
            </w:r>
            <w:r w:rsidRPr="004C78C4">
              <w:rPr>
                <w:rFonts w:ascii="Open Sans" w:eastAsia="Trebuchet MS" w:hAnsi="Open Sans" w:cs="Times New Roman"/>
                <w:i/>
                <w:iCs/>
                <w:sz w:val="20"/>
                <w:szCs w:val="20"/>
              </w:rPr>
              <w:t xml:space="preserve"> (forordning (EU) 2022/91) om fastsettelse av kriteriene for å fastslå om et skip produserer reduserte mengder avfall og håndterer avfallet på en bærekraftig og miljømessig forsvarlig måte i samsvar med direktiv (EU) 2019/883 gjelder som forskrift med de tilpasninger som følger av vedlegg XIII, protokoll 1 til avtalen og avtalen </w:t>
            </w:r>
            <w:proofErr w:type="gramStart"/>
            <w:r w:rsidRPr="004C78C4">
              <w:rPr>
                <w:rFonts w:ascii="Open Sans" w:eastAsia="Trebuchet MS" w:hAnsi="Open Sans" w:cs="Times New Roman"/>
                <w:i/>
                <w:iCs/>
                <w:sz w:val="20"/>
                <w:szCs w:val="20"/>
              </w:rPr>
              <w:t>for øvrig</w:t>
            </w:r>
            <w:proofErr w:type="gramEnd"/>
            <w:r w:rsidRPr="004C78C4">
              <w:rPr>
                <w:rFonts w:ascii="Open Sans" w:eastAsia="Trebuchet MS" w:hAnsi="Open Sans" w:cs="Times New Roman"/>
                <w:i/>
                <w:iCs/>
                <w:sz w:val="20"/>
                <w:szCs w:val="20"/>
              </w:rPr>
              <w:t>.  </w:t>
            </w:r>
            <w:r w:rsidRPr="004C78C4">
              <w:rPr>
                <w:rFonts w:ascii="Open Sans" w:eastAsia="Trebuchet MS" w:hAnsi="Open Sans" w:cs="Times New Roman"/>
                <w:sz w:val="20"/>
                <w:szCs w:val="20"/>
              </w:rPr>
              <w:t> </w:t>
            </w:r>
          </w:p>
          <w:p w14:paraId="7CC02974" w14:textId="77777777" w:rsidR="004C78C4" w:rsidRPr="004C78C4" w:rsidRDefault="004C78C4" w:rsidP="004C78C4">
            <w:pPr>
              <w:spacing w:line="250" w:lineRule="auto"/>
              <w:rPr>
                <w:rFonts w:ascii="Open Sans" w:eastAsia="Trebuchet MS" w:hAnsi="Open Sans" w:cs="Times New Roman"/>
                <w:i/>
                <w:iCs/>
                <w:sz w:val="20"/>
                <w:szCs w:val="20"/>
              </w:rPr>
            </w:pPr>
          </w:p>
          <w:p w14:paraId="7303326F" w14:textId="77777777" w:rsidR="004C78C4" w:rsidRPr="004C78C4" w:rsidRDefault="004C78C4" w:rsidP="004C78C4">
            <w:pPr>
              <w:spacing w:line="250" w:lineRule="auto"/>
              <w:rPr>
                <w:rFonts w:ascii="Open Sans" w:eastAsia="Trebuchet MS" w:hAnsi="Open Sans" w:cs="Times New Roman"/>
                <w:sz w:val="20"/>
                <w:szCs w:val="20"/>
              </w:rPr>
            </w:pPr>
            <w:r w:rsidRPr="004C78C4">
              <w:rPr>
                <w:rFonts w:ascii="Open Sans" w:eastAsia="Trebuchet MS" w:hAnsi="Open Sans" w:cs="Times New Roman"/>
                <w:i/>
                <w:iCs/>
                <w:sz w:val="20"/>
                <w:szCs w:val="20"/>
              </w:rPr>
              <w:lastRenderedPageBreak/>
              <w:t>Det skal også gis fradrag i gebyret for skip som transporterer gods og passasjerer mellom havner i det geografiske Europa eller mellom disse havnene og havner i ikke-europeiske land med en kystlinje mot de innelukkede havnene som grenser til Europa.</w:t>
            </w:r>
          </w:p>
          <w:p w14:paraId="5CB2D0B9" w14:textId="77777777" w:rsidR="004C78C4" w:rsidRPr="004C78C4" w:rsidRDefault="004C78C4" w:rsidP="004C78C4">
            <w:pPr>
              <w:spacing w:line="250" w:lineRule="auto"/>
              <w:rPr>
                <w:rFonts w:ascii="Open Sans" w:eastAsia="Trebuchet MS" w:hAnsi="Open Sans" w:cs="Times New Roman"/>
                <w:i/>
                <w:sz w:val="20"/>
                <w:szCs w:val="20"/>
              </w:rPr>
            </w:pPr>
          </w:p>
          <w:p w14:paraId="52FE218C" w14:textId="77777777" w:rsidR="004C78C4" w:rsidRPr="004C78C4" w:rsidRDefault="004C78C4" w:rsidP="004C78C4">
            <w:pPr>
              <w:spacing w:line="250" w:lineRule="auto"/>
              <w:rPr>
                <w:rFonts w:ascii="Open Sans" w:eastAsia="Trebuchet MS" w:hAnsi="Open Sans" w:cs="Times New Roman"/>
                <w:sz w:val="20"/>
                <w:szCs w:val="20"/>
              </w:rPr>
            </w:pPr>
            <w:r w:rsidRPr="004C78C4">
              <w:rPr>
                <w:rFonts w:ascii="Open Sans" w:eastAsia="Trebuchet MS" w:hAnsi="Open Sans" w:cs="Times New Roman"/>
                <w:i/>
                <w:sz w:val="20"/>
                <w:szCs w:val="20"/>
              </w:rPr>
              <w:t>Gebyret bortfaller dersom skipet er fritatt fra levering av avfall i havnen etter § 20-8b.</w:t>
            </w:r>
            <w:r w:rsidRPr="004C78C4">
              <w:rPr>
                <w:rFonts w:ascii="Open Sans" w:eastAsia="Trebuchet MS" w:hAnsi="Open Sans" w:cs="Times New Roman"/>
                <w:sz w:val="20"/>
                <w:szCs w:val="20"/>
              </w:rPr>
              <w:t> </w:t>
            </w:r>
          </w:p>
          <w:p w14:paraId="7A59D79D" w14:textId="77777777" w:rsidR="004C78C4" w:rsidRPr="004C78C4" w:rsidRDefault="004C78C4" w:rsidP="004C78C4">
            <w:pPr>
              <w:spacing w:line="250" w:lineRule="auto"/>
              <w:rPr>
                <w:rFonts w:ascii="Open Sans" w:eastAsia="Trebuchet MS" w:hAnsi="Open Sans" w:cs="Times New Roman"/>
                <w:i/>
                <w:sz w:val="20"/>
                <w:szCs w:val="20"/>
              </w:rPr>
            </w:pPr>
          </w:p>
        </w:tc>
      </w:tr>
    </w:tbl>
    <w:p w14:paraId="317306DB" w14:textId="77777777" w:rsidR="004C78C4" w:rsidRPr="004C78C4" w:rsidRDefault="004C78C4" w:rsidP="004C78C4">
      <w:pPr>
        <w:spacing w:after="0" w:line="250" w:lineRule="auto"/>
        <w:rPr>
          <w:rFonts w:ascii="Open Sans" w:eastAsia="Trebuchet MS" w:hAnsi="Open Sans" w:cs="Times New Roman"/>
          <w:sz w:val="20"/>
          <w:szCs w:val="20"/>
          <w:lang w:eastAsia="nb-NO"/>
        </w:rPr>
      </w:pPr>
    </w:p>
    <w:p w14:paraId="7DC89F08" w14:textId="77777777" w:rsidR="004C78C4" w:rsidRDefault="004C78C4" w:rsidP="004C78C4">
      <w:pPr>
        <w:spacing w:after="0" w:line="250" w:lineRule="auto"/>
        <w:rPr>
          <w:rFonts w:ascii="Open Sans" w:eastAsia="Trebuchet MS" w:hAnsi="Open Sans" w:cs="Times New Roman"/>
          <w:b/>
          <w:bCs/>
          <w:i/>
          <w:iCs/>
          <w:sz w:val="20"/>
          <w:szCs w:val="20"/>
          <w:lang w:eastAsia="nb-NO"/>
        </w:rPr>
      </w:pPr>
    </w:p>
    <w:p w14:paraId="0982DB11" w14:textId="1D8741A6" w:rsidR="004C78C4" w:rsidRPr="00161236" w:rsidRDefault="004C78C4" w:rsidP="004C78C4">
      <w:pPr>
        <w:spacing w:after="0" w:line="250" w:lineRule="auto"/>
        <w:rPr>
          <w:rFonts w:ascii="Open Sans" w:eastAsia="Trebuchet MS" w:hAnsi="Open Sans" w:cs="Times New Roman"/>
          <w:i/>
          <w:sz w:val="20"/>
          <w:szCs w:val="20"/>
          <w:lang w:eastAsia="nb-NO"/>
        </w:rPr>
      </w:pPr>
      <w:r w:rsidRPr="00161236">
        <w:rPr>
          <w:rFonts w:ascii="Open Sans" w:eastAsia="Trebuchet MS" w:hAnsi="Open Sans" w:cs="Times New Roman"/>
          <w:i/>
          <w:sz w:val="20"/>
          <w:szCs w:val="20"/>
          <w:lang w:eastAsia="nb-NO"/>
        </w:rPr>
        <w:t xml:space="preserve">Konsekvenser </w:t>
      </w:r>
    </w:p>
    <w:p w14:paraId="08FDC4C7" w14:textId="2235E116" w:rsidR="004C78C4" w:rsidRPr="004C78C4" w:rsidRDefault="004C78C4" w:rsidP="004C78C4">
      <w:pPr>
        <w:rPr>
          <w:rFonts w:ascii="Calibri" w:eastAsia="Calibri" w:hAnsi="Calibri" w:cs="Times New Roman"/>
        </w:rPr>
      </w:pPr>
      <w:r w:rsidRPr="004C78C4">
        <w:rPr>
          <w:rFonts w:ascii="Calibri" w:eastAsia="Calibri" w:hAnsi="Calibri" w:cs="Times New Roman"/>
        </w:rPr>
        <w:t xml:space="preserve">Gjennomføringsforordningen forventes ikke å medføre merarbeid for havner utover det som allerede følger av skipsavfallsdirektivet. Havneansvarlig skal uansett beregne og innkreve gebyr, og de obligatoriske og frivillige kriteriene klargjør vilkårene for gebyrreduksjon. Kriteriene vil kunne bidra til likere praksis for å fastslå at et skip produserer reduserte mengder avfall og håndterer avfallet på en bærekraftig og miljøvennlig måte. Havneansvarlig må beskrive gebyrsystemet i avfallsplanen. Kriteriene for gebyrreduksjon kan gi skip insentiv til å håndtere avfall ombord på en mer bærekraftig og miljøvennlig måte, men medfører ingen plikter utover bestemmelsene i direktiv </w:t>
      </w:r>
      <w:r w:rsidR="00635383">
        <w:rPr>
          <w:rFonts w:ascii="Calibri" w:eastAsia="Calibri" w:hAnsi="Calibri" w:cs="Times New Roman"/>
        </w:rPr>
        <w:t xml:space="preserve">(EU) </w:t>
      </w:r>
      <w:r w:rsidRPr="004C78C4">
        <w:rPr>
          <w:rFonts w:ascii="Calibri" w:eastAsia="Calibri" w:hAnsi="Calibri" w:cs="Times New Roman"/>
        </w:rPr>
        <w:t>2019/883. For skip som krever redusert gebyr i henhold til kriteriene i gjennomføringsforordningen, vil det kunne medføre kostnader til verifisering fra tredjepart dersom havneansvarlig krever dette.</w:t>
      </w:r>
    </w:p>
    <w:p w14:paraId="310ADE45" w14:textId="77777777" w:rsidR="004C78C4" w:rsidRDefault="004C78C4" w:rsidP="004C78C4">
      <w:pPr>
        <w:spacing w:after="0" w:line="250" w:lineRule="auto"/>
        <w:rPr>
          <w:rFonts w:ascii="Open Sans" w:eastAsia="Trebuchet MS" w:hAnsi="Open Sans" w:cs="Times New Roman"/>
          <w:b/>
          <w:bCs/>
          <w:i/>
          <w:iCs/>
          <w:sz w:val="20"/>
          <w:szCs w:val="20"/>
          <w:lang w:eastAsia="nb-NO"/>
        </w:rPr>
      </w:pPr>
    </w:p>
    <w:p w14:paraId="24DACBFD" w14:textId="6E2EE66B" w:rsidR="004C78C4" w:rsidRPr="00161236" w:rsidRDefault="004C78C4" w:rsidP="004C78C4">
      <w:pPr>
        <w:spacing w:after="0" w:line="250" w:lineRule="auto"/>
        <w:rPr>
          <w:rFonts w:ascii="Open Sans" w:eastAsia="Trebuchet MS" w:hAnsi="Open Sans" w:cs="Times New Roman"/>
          <w:sz w:val="20"/>
          <w:szCs w:val="20"/>
          <w:u w:val="single"/>
          <w:lang w:eastAsia="nb-NO"/>
        </w:rPr>
      </w:pPr>
      <w:r w:rsidRPr="00161236">
        <w:rPr>
          <w:rFonts w:ascii="Open Sans" w:eastAsia="Trebuchet MS" w:hAnsi="Open Sans" w:cs="Times New Roman"/>
          <w:i/>
          <w:sz w:val="20"/>
          <w:szCs w:val="20"/>
          <w:u w:val="single"/>
          <w:lang w:eastAsia="nb-NO"/>
        </w:rPr>
        <w:t>Forordning</w:t>
      </w:r>
      <w:r w:rsidR="002211C4">
        <w:rPr>
          <w:rFonts w:ascii="Open Sans" w:eastAsia="Trebuchet MS" w:hAnsi="Open Sans" w:cs="Times New Roman"/>
          <w:i/>
          <w:sz w:val="20"/>
          <w:szCs w:val="20"/>
          <w:u w:val="single"/>
          <w:lang w:eastAsia="nb-NO"/>
        </w:rPr>
        <w:t xml:space="preserve"> (EU)</w:t>
      </w:r>
      <w:r w:rsidRPr="00161236">
        <w:rPr>
          <w:rFonts w:ascii="Open Sans" w:eastAsia="Trebuchet MS" w:hAnsi="Open Sans" w:cs="Times New Roman"/>
          <w:i/>
          <w:sz w:val="20"/>
          <w:szCs w:val="20"/>
          <w:u w:val="single"/>
          <w:lang w:eastAsia="nb-NO"/>
        </w:rPr>
        <w:t xml:space="preserve"> 2022/92 om fastsettelse av gjennomføringsbestemmelser med hensyn til overvåkningsmetode og rapporteringsformat for oppfisket avfall</w:t>
      </w:r>
    </w:p>
    <w:p w14:paraId="7F1FB667" w14:textId="5D59E7DD" w:rsidR="002211C4" w:rsidRDefault="002211C4" w:rsidP="004C78C4">
      <w:pPr>
        <w:spacing w:after="0" w:line="250" w:lineRule="auto"/>
        <w:rPr>
          <w:rFonts w:ascii="Open Sans" w:eastAsia="Trebuchet MS" w:hAnsi="Open Sans" w:cs="Times New Roman"/>
          <w:i/>
          <w:iCs/>
          <w:sz w:val="20"/>
          <w:szCs w:val="20"/>
          <w:lang w:eastAsia="nb-NO"/>
        </w:rPr>
      </w:pPr>
      <w:r w:rsidRPr="002211C4">
        <w:rPr>
          <w:rFonts w:ascii="Open Sans" w:eastAsia="Trebuchet MS" w:hAnsi="Open Sans" w:cs="Times New Roman"/>
          <w:i/>
          <w:iCs/>
          <w:sz w:val="20"/>
          <w:szCs w:val="20"/>
          <w:lang w:eastAsia="nb-NO"/>
        </w:rPr>
        <w:t>Kort om innhold</w:t>
      </w:r>
    </w:p>
    <w:p w14:paraId="4644A681" w14:textId="77777777" w:rsidR="00DE7DD2" w:rsidRPr="00DE7DD2" w:rsidRDefault="00DE7DD2" w:rsidP="00DE7DD2">
      <w:pPr>
        <w:spacing w:after="0" w:line="250" w:lineRule="auto"/>
        <w:rPr>
          <w:rFonts w:ascii="Open Sans" w:eastAsia="Trebuchet MS" w:hAnsi="Open Sans" w:cs="Times New Roman"/>
          <w:sz w:val="20"/>
          <w:szCs w:val="20"/>
          <w:lang w:eastAsia="nb-NO"/>
        </w:rPr>
      </w:pPr>
      <w:r w:rsidRPr="00DE7DD2">
        <w:rPr>
          <w:rFonts w:ascii="Open Sans" w:eastAsia="Trebuchet MS" w:hAnsi="Open Sans" w:cs="Times New Roman"/>
          <w:sz w:val="20"/>
          <w:szCs w:val="20"/>
          <w:lang w:eastAsia="nb-NO"/>
        </w:rPr>
        <w:t xml:space="preserve">Forordningen skal sikre at medlemsstatenes innsamling og rapportering av data skjer på en harmonisert måte slik at opplysningene blir sammenlignbare på tvers av statene. </w:t>
      </w:r>
    </w:p>
    <w:p w14:paraId="5D20FA47" w14:textId="742A2319" w:rsidR="002211C4" w:rsidRDefault="00DE7DD2" w:rsidP="00DE7DD2">
      <w:pPr>
        <w:spacing w:after="0" w:line="250" w:lineRule="auto"/>
        <w:rPr>
          <w:rFonts w:ascii="Open Sans" w:eastAsia="Trebuchet MS" w:hAnsi="Open Sans" w:cs="Times New Roman"/>
          <w:sz w:val="20"/>
          <w:szCs w:val="20"/>
          <w:lang w:eastAsia="nb-NO"/>
        </w:rPr>
      </w:pPr>
      <w:r w:rsidRPr="00DE7DD2">
        <w:rPr>
          <w:rFonts w:ascii="Open Sans" w:eastAsia="Trebuchet MS" w:hAnsi="Open Sans" w:cs="Times New Roman"/>
          <w:sz w:val="20"/>
          <w:szCs w:val="20"/>
          <w:lang w:eastAsia="nb-NO"/>
        </w:rPr>
        <w:t>Gjennomføringsforordningen gir nærmere bestemmelser om medlemslandenes årlige rapportering av data om volum og mengde passivt oppfisket avfall fra fiskefartøy</w:t>
      </w:r>
      <w:r w:rsidR="001D6A1B">
        <w:rPr>
          <w:rFonts w:ascii="Open Sans" w:eastAsia="Trebuchet MS" w:hAnsi="Open Sans" w:cs="Times New Roman"/>
          <w:sz w:val="20"/>
          <w:szCs w:val="20"/>
          <w:lang w:eastAsia="nb-NO"/>
        </w:rPr>
        <w:t>.</w:t>
      </w:r>
    </w:p>
    <w:p w14:paraId="0F916A26" w14:textId="77777777" w:rsidR="001D6A1B" w:rsidRPr="002211C4" w:rsidRDefault="001D6A1B" w:rsidP="00DE7DD2">
      <w:pPr>
        <w:spacing w:after="0" w:line="250" w:lineRule="auto"/>
        <w:rPr>
          <w:rFonts w:ascii="Open Sans" w:eastAsia="Trebuchet MS" w:hAnsi="Open Sans" w:cs="Times New Roman"/>
          <w:sz w:val="20"/>
          <w:szCs w:val="20"/>
          <w:lang w:eastAsia="nb-NO"/>
        </w:rPr>
      </w:pPr>
    </w:p>
    <w:p w14:paraId="307B4908" w14:textId="3F50F376" w:rsidR="1DFE1C2B" w:rsidRDefault="1DFE1C2B" w:rsidP="1DFE1C2B">
      <w:pPr>
        <w:spacing w:after="0" w:line="250" w:lineRule="auto"/>
        <w:rPr>
          <w:rFonts w:ascii="Open Sans" w:eastAsia="Trebuchet MS" w:hAnsi="Open Sans" w:cs="Times New Roman"/>
          <w:sz w:val="20"/>
          <w:szCs w:val="20"/>
          <w:lang w:eastAsia="nb-NO"/>
        </w:rPr>
      </w:pPr>
      <w:r w:rsidRPr="1DFE1C2B">
        <w:rPr>
          <w:rFonts w:ascii="Open Sans" w:eastAsia="Trebuchet MS" w:hAnsi="Open Sans" w:cs="Times New Roman"/>
          <w:i/>
          <w:iCs/>
          <w:sz w:val="20"/>
          <w:szCs w:val="20"/>
          <w:lang w:eastAsia="nb-NO"/>
        </w:rPr>
        <w:t>Direktoratenes vurdering</w:t>
      </w:r>
      <w:r w:rsidR="00D03449">
        <w:rPr>
          <w:rFonts w:ascii="Open Sans" w:eastAsia="Trebuchet MS" w:hAnsi="Open Sans" w:cs="Times New Roman"/>
          <w:i/>
          <w:iCs/>
          <w:sz w:val="20"/>
          <w:szCs w:val="20"/>
          <w:lang w:eastAsia="nb-NO"/>
        </w:rPr>
        <w:t xml:space="preserve"> og forslag til endringer i regelverket</w:t>
      </w:r>
    </w:p>
    <w:p w14:paraId="78D066DF" w14:textId="7948FE00" w:rsidR="004C78C4" w:rsidRPr="004C78C4" w:rsidRDefault="004C78C4" w:rsidP="004C78C4">
      <w:pPr>
        <w:spacing w:after="0" w:line="250" w:lineRule="auto"/>
        <w:rPr>
          <w:rFonts w:ascii="Open Sans" w:eastAsia="Trebuchet MS" w:hAnsi="Open Sans" w:cs="Times New Roman"/>
          <w:sz w:val="20"/>
          <w:szCs w:val="20"/>
          <w:lang w:eastAsia="nb-NO"/>
        </w:rPr>
      </w:pPr>
      <w:r w:rsidRPr="004C78C4">
        <w:rPr>
          <w:rFonts w:ascii="Open Sans" w:eastAsia="Trebuchet MS" w:hAnsi="Open Sans" w:cs="Times New Roman"/>
          <w:sz w:val="20"/>
          <w:szCs w:val="20"/>
          <w:lang w:eastAsia="nb-NO"/>
        </w:rPr>
        <w:t xml:space="preserve">Direktoratene foreslår å gjennomføre forordning </w:t>
      </w:r>
      <w:r w:rsidR="006246E8">
        <w:rPr>
          <w:rFonts w:ascii="Open Sans" w:eastAsia="Trebuchet MS" w:hAnsi="Open Sans" w:cs="Times New Roman"/>
          <w:sz w:val="20"/>
          <w:szCs w:val="20"/>
          <w:lang w:eastAsia="nb-NO"/>
        </w:rPr>
        <w:t xml:space="preserve">(EU) </w:t>
      </w:r>
      <w:r w:rsidRPr="004C78C4">
        <w:rPr>
          <w:rFonts w:ascii="Open Sans" w:eastAsia="Trebuchet MS" w:hAnsi="Open Sans" w:cs="Times New Roman"/>
          <w:sz w:val="20"/>
          <w:szCs w:val="20"/>
          <w:lang w:eastAsia="nb-NO"/>
        </w:rPr>
        <w:t xml:space="preserve">2022/92 i § 20-14 i forurensningsforskriften. Eksisterende § 20-14 om ikrafttredelse var opprinnelig foreslått opphevet, men foreslås nå i stedet endret. Forordningen gir nærmere bestemmelser om medlemsstatenes årlige rapportering av data om volum og mengde oppfisket avfall fra fiskefartøy. Forordningen presiserer myndighetenes forpliktelser etter skipsavfallsdirektivet artikkel 8 nr. 7. Denne forpliktelsen er ikke </w:t>
      </w:r>
      <w:r w:rsidR="004E1DC1">
        <w:rPr>
          <w:rFonts w:ascii="Open Sans" w:eastAsia="Trebuchet MS" w:hAnsi="Open Sans" w:cs="Times New Roman"/>
          <w:sz w:val="20"/>
          <w:szCs w:val="20"/>
          <w:lang w:eastAsia="nb-NO"/>
        </w:rPr>
        <w:t xml:space="preserve">tidligere </w:t>
      </w:r>
      <w:r w:rsidRPr="004C78C4">
        <w:rPr>
          <w:rFonts w:ascii="Open Sans" w:eastAsia="Trebuchet MS" w:hAnsi="Open Sans" w:cs="Times New Roman"/>
          <w:sz w:val="20"/>
          <w:szCs w:val="20"/>
          <w:lang w:eastAsia="nb-NO"/>
        </w:rPr>
        <w:t xml:space="preserve">foreslått gjennomført i forurensningsforskriften kapittel 20, og forordningen foreslås derfor gjennomført i </w:t>
      </w:r>
      <w:r w:rsidR="00467354">
        <w:rPr>
          <w:rFonts w:ascii="Open Sans" w:eastAsia="Trebuchet MS" w:hAnsi="Open Sans" w:cs="Times New Roman"/>
          <w:sz w:val="20"/>
          <w:szCs w:val="20"/>
          <w:lang w:eastAsia="nb-NO"/>
        </w:rPr>
        <w:t>egen</w:t>
      </w:r>
      <w:r w:rsidRPr="004C78C4">
        <w:rPr>
          <w:rFonts w:ascii="Open Sans" w:eastAsia="Trebuchet MS" w:hAnsi="Open Sans" w:cs="Times New Roman"/>
          <w:sz w:val="20"/>
          <w:szCs w:val="20"/>
          <w:lang w:eastAsia="nb-NO"/>
        </w:rPr>
        <w:t xml:space="preserve"> bestemmelse. </w:t>
      </w:r>
    </w:p>
    <w:p w14:paraId="6E078187" w14:textId="77777777" w:rsidR="004C78C4" w:rsidRPr="004C78C4" w:rsidRDefault="004C78C4" w:rsidP="004C78C4">
      <w:pPr>
        <w:spacing w:after="0" w:line="250" w:lineRule="auto"/>
        <w:rPr>
          <w:rFonts w:ascii="Open Sans" w:eastAsia="Trebuchet MS" w:hAnsi="Open Sans" w:cs="Times New Roman"/>
          <w:sz w:val="20"/>
          <w:szCs w:val="20"/>
          <w:lang w:eastAsia="nb-NO"/>
        </w:rPr>
      </w:pPr>
    </w:p>
    <w:tbl>
      <w:tblPr>
        <w:tblStyle w:val="Tabellrutenett"/>
        <w:tblW w:w="0" w:type="auto"/>
        <w:tblLook w:val="04A0" w:firstRow="1" w:lastRow="0" w:firstColumn="1" w:lastColumn="0" w:noHBand="0" w:noVBand="1"/>
      </w:tblPr>
      <w:tblGrid>
        <w:gridCol w:w="9060"/>
      </w:tblGrid>
      <w:tr w:rsidR="004C78C4" w:rsidRPr="004C78C4" w14:paraId="400A3CF2" w14:textId="77777777" w:rsidTr="007B66EC">
        <w:tc>
          <w:tcPr>
            <w:tcW w:w="9060" w:type="dxa"/>
          </w:tcPr>
          <w:p w14:paraId="31011673" w14:textId="77777777" w:rsidR="004C78C4" w:rsidRPr="004C78C4" w:rsidRDefault="004C78C4" w:rsidP="004C78C4">
            <w:pPr>
              <w:spacing w:line="250" w:lineRule="auto"/>
              <w:rPr>
                <w:rFonts w:ascii="Open Sans" w:eastAsia="Trebuchet MS" w:hAnsi="Open Sans" w:cs="Times New Roman"/>
                <w:sz w:val="20"/>
                <w:szCs w:val="20"/>
              </w:rPr>
            </w:pPr>
            <w:r w:rsidRPr="004C78C4">
              <w:rPr>
                <w:rFonts w:ascii="Open Sans" w:eastAsia="Trebuchet MS" w:hAnsi="Open Sans" w:cs="Times New Roman"/>
                <w:sz w:val="20"/>
                <w:szCs w:val="20"/>
              </w:rPr>
              <w:t>Forslag til ny forurensningsforskrift § 20-14</w:t>
            </w:r>
          </w:p>
          <w:p w14:paraId="11C6FDBE" w14:textId="77777777" w:rsidR="004C78C4" w:rsidRPr="004C78C4" w:rsidRDefault="004C78C4" w:rsidP="004C78C4">
            <w:pPr>
              <w:spacing w:line="250" w:lineRule="auto"/>
              <w:rPr>
                <w:rFonts w:ascii="Open Sans" w:eastAsia="Trebuchet MS" w:hAnsi="Open Sans" w:cs="Times New Roman"/>
                <w:sz w:val="20"/>
                <w:szCs w:val="20"/>
              </w:rPr>
            </w:pPr>
          </w:p>
          <w:p w14:paraId="1A010BD6" w14:textId="77777777" w:rsidR="004C78C4" w:rsidRPr="004C78C4" w:rsidRDefault="004C78C4" w:rsidP="004C78C4">
            <w:pPr>
              <w:spacing w:line="250" w:lineRule="auto"/>
              <w:rPr>
                <w:rFonts w:ascii="Open Sans" w:eastAsia="Trebuchet MS" w:hAnsi="Open Sans" w:cs="Times New Roman"/>
                <w:b/>
                <w:bCs/>
                <w:sz w:val="20"/>
                <w:szCs w:val="20"/>
              </w:rPr>
            </w:pPr>
            <w:r w:rsidRPr="004C78C4">
              <w:rPr>
                <w:rFonts w:ascii="Open Sans" w:eastAsia="Trebuchet MS" w:hAnsi="Open Sans" w:cs="Times New Roman"/>
                <w:b/>
                <w:bCs/>
                <w:sz w:val="20"/>
                <w:szCs w:val="20"/>
              </w:rPr>
              <w:t>§ 20-14</w:t>
            </w:r>
            <w:r w:rsidRPr="004C78C4">
              <w:rPr>
                <w:rFonts w:ascii="Open Sans" w:eastAsia="Trebuchet MS" w:hAnsi="Open Sans" w:cs="Times New Roman"/>
                <w:sz w:val="20"/>
                <w:szCs w:val="20"/>
              </w:rPr>
              <w:t xml:space="preserve"> </w:t>
            </w:r>
            <w:r w:rsidRPr="004C78C4">
              <w:rPr>
                <w:rFonts w:ascii="Open Sans" w:eastAsia="Trebuchet MS" w:hAnsi="Open Sans" w:cs="Times New Roman"/>
                <w:b/>
                <w:bCs/>
                <w:sz w:val="20"/>
                <w:szCs w:val="20"/>
              </w:rPr>
              <w:t>Krav til forurensningsmyndighetenes overvåkningsmetode og rapporteringsformat for oppfisket avfall - gjennomføring av forordning (EU) 2022/92</w:t>
            </w:r>
          </w:p>
          <w:p w14:paraId="352FD1DB" w14:textId="77777777" w:rsidR="004C78C4" w:rsidRPr="004C78C4" w:rsidRDefault="004C78C4" w:rsidP="004C78C4">
            <w:pPr>
              <w:spacing w:line="250" w:lineRule="auto"/>
              <w:rPr>
                <w:rFonts w:ascii="Open Sans" w:eastAsia="Trebuchet MS" w:hAnsi="Open Sans" w:cs="Times New Roman"/>
                <w:b/>
                <w:bCs/>
                <w:sz w:val="20"/>
                <w:szCs w:val="20"/>
              </w:rPr>
            </w:pPr>
          </w:p>
          <w:p w14:paraId="0692927B" w14:textId="77777777" w:rsidR="004C78C4" w:rsidRPr="004C78C4" w:rsidRDefault="004C78C4" w:rsidP="004C78C4">
            <w:pPr>
              <w:spacing w:line="250" w:lineRule="auto"/>
              <w:rPr>
                <w:rFonts w:ascii="Open Sans" w:eastAsia="Trebuchet MS" w:hAnsi="Open Sans" w:cs="Times New Roman"/>
                <w:i/>
                <w:sz w:val="20"/>
                <w:szCs w:val="20"/>
              </w:rPr>
            </w:pPr>
            <w:r w:rsidRPr="004C78C4">
              <w:rPr>
                <w:rFonts w:ascii="Open Sans" w:eastAsia="Trebuchet MS" w:hAnsi="Open Sans" w:cs="Times New Roman"/>
                <w:i/>
                <w:sz w:val="20"/>
                <w:szCs w:val="20"/>
              </w:rPr>
              <w:t>EØS-avtalen</w:t>
            </w:r>
            <w:r w:rsidRPr="004C78C4">
              <w:rPr>
                <w:rFonts w:ascii="Open Sans" w:eastAsia="Trebuchet MS" w:hAnsi="Open Sans" w:cs="Times New Roman"/>
                <w:i/>
                <w:iCs/>
                <w:sz w:val="20"/>
                <w:szCs w:val="20"/>
              </w:rPr>
              <w:t xml:space="preserve"> vedlegg</w:t>
            </w:r>
            <w:r w:rsidRPr="004C78C4">
              <w:rPr>
                <w:rFonts w:ascii="Open Sans" w:eastAsia="Trebuchet MS" w:hAnsi="Open Sans" w:cs="Times New Roman"/>
                <w:i/>
                <w:sz w:val="20"/>
                <w:szCs w:val="20"/>
              </w:rPr>
              <w:t xml:space="preserve"> </w:t>
            </w:r>
            <w:r w:rsidRPr="004C78C4">
              <w:rPr>
                <w:rFonts w:ascii="Open Sans" w:eastAsia="Trebuchet MS" w:hAnsi="Open Sans" w:cs="Times New Roman"/>
                <w:i/>
                <w:iCs/>
                <w:color w:val="FF0000"/>
                <w:sz w:val="20"/>
                <w:szCs w:val="20"/>
              </w:rPr>
              <w:t>xx</w:t>
            </w:r>
            <w:r w:rsidRPr="004C78C4">
              <w:rPr>
                <w:rFonts w:ascii="Open Sans" w:eastAsia="Trebuchet MS" w:hAnsi="Open Sans" w:cs="Times New Roman"/>
                <w:i/>
                <w:iCs/>
                <w:sz w:val="20"/>
                <w:szCs w:val="20"/>
              </w:rPr>
              <w:t xml:space="preserve"> kapittel </w:t>
            </w:r>
            <w:r w:rsidRPr="004C78C4">
              <w:rPr>
                <w:rFonts w:ascii="Open Sans" w:eastAsia="Trebuchet MS" w:hAnsi="Open Sans" w:cs="Times New Roman"/>
                <w:i/>
                <w:iCs/>
                <w:color w:val="FF0000"/>
                <w:sz w:val="20"/>
                <w:szCs w:val="20"/>
              </w:rPr>
              <w:t>xx</w:t>
            </w:r>
            <w:r w:rsidRPr="004C78C4">
              <w:rPr>
                <w:rFonts w:ascii="Open Sans" w:eastAsia="Trebuchet MS" w:hAnsi="Open Sans" w:cs="Times New Roman"/>
                <w:i/>
                <w:sz w:val="20"/>
                <w:szCs w:val="20"/>
              </w:rPr>
              <w:t xml:space="preserve"> (forordning (EU) 2022/92) om </w:t>
            </w:r>
            <w:r w:rsidRPr="004C78C4">
              <w:rPr>
                <w:rFonts w:ascii="Open Sans" w:eastAsia="Trebuchet MS" w:hAnsi="Open Sans" w:cs="Times New Roman"/>
                <w:i/>
                <w:iCs/>
                <w:sz w:val="20"/>
                <w:szCs w:val="20"/>
              </w:rPr>
              <w:t xml:space="preserve">fastsettelse av regler for </w:t>
            </w:r>
            <w:proofErr w:type="gramStart"/>
            <w:r w:rsidRPr="004C78C4">
              <w:rPr>
                <w:rFonts w:ascii="Open Sans" w:eastAsia="Trebuchet MS" w:hAnsi="Open Sans" w:cs="Times New Roman"/>
                <w:i/>
                <w:iCs/>
                <w:sz w:val="20"/>
                <w:szCs w:val="20"/>
              </w:rPr>
              <w:t>anvendelsen</w:t>
            </w:r>
            <w:proofErr w:type="gramEnd"/>
            <w:r w:rsidRPr="004C78C4">
              <w:rPr>
                <w:rFonts w:ascii="Open Sans" w:eastAsia="Trebuchet MS" w:hAnsi="Open Sans" w:cs="Times New Roman"/>
                <w:i/>
                <w:iCs/>
                <w:sz w:val="20"/>
                <w:szCs w:val="20"/>
              </w:rPr>
              <w:t xml:space="preserve"> av </w:t>
            </w:r>
            <w:r w:rsidRPr="004C78C4">
              <w:rPr>
                <w:rFonts w:ascii="Open Sans" w:eastAsia="Trebuchet MS" w:hAnsi="Open Sans" w:cs="Times New Roman"/>
                <w:i/>
                <w:sz w:val="20"/>
                <w:szCs w:val="20"/>
              </w:rPr>
              <w:t xml:space="preserve">direktiv (EU) 2019/883 med hensyn til </w:t>
            </w:r>
            <w:r w:rsidRPr="004C78C4">
              <w:rPr>
                <w:rFonts w:ascii="Open Sans" w:eastAsia="Trebuchet MS" w:hAnsi="Open Sans" w:cs="Times New Roman"/>
                <w:i/>
                <w:iCs/>
                <w:sz w:val="20"/>
                <w:szCs w:val="20"/>
              </w:rPr>
              <w:t>metoder for innsamling av overvåkingsdata</w:t>
            </w:r>
            <w:r w:rsidRPr="004C78C4">
              <w:rPr>
                <w:rFonts w:ascii="Open Sans" w:eastAsia="Trebuchet MS" w:hAnsi="Open Sans" w:cs="Times New Roman"/>
                <w:i/>
                <w:sz w:val="20"/>
                <w:szCs w:val="20"/>
              </w:rPr>
              <w:t xml:space="preserve"> og </w:t>
            </w:r>
            <w:r w:rsidRPr="004C78C4">
              <w:rPr>
                <w:rFonts w:ascii="Open Sans" w:eastAsia="Trebuchet MS" w:hAnsi="Open Sans" w:cs="Times New Roman"/>
                <w:i/>
                <w:iCs/>
                <w:sz w:val="20"/>
                <w:szCs w:val="20"/>
              </w:rPr>
              <w:t>formatet for å rapportere passivt</w:t>
            </w:r>
            <w:r w:rsidRPr="004C78C4">
              <w:rPr>
                <w:rFonts w:ascii="Open Sans" w:eastAsia="Trebuchet MS" w:hAnsi="Open Sans" w:cs="Times New Roman"/>
                <w:i/>
                <w:sz w:val="20"/>
                <w:szCs w:val="20"/>
              </w:rPr>
              <w:t xml:space="preserve"> oppfisket avfall gjelder som forskrift med de tilpasninger som følger av vedlegg XIII, protokoll 1 til avtalen og avtalen for øvrig.</w:t>
            </w:r>
          </w:p>
        </w:tc>
      </w:tr>
    </w:tbl>
    <w:p w14:paraId="71C7A07A" w14:textId="5BF3B061" w:rsidR="00480A50" w:rsidRDefault="00480A50"/>
    <w:p w14:paraId="2D29FA8C" w14:textId="55C4117B" w:rsidR="004C78C4" w:rsidRDefault="004C78C4" w:rsidP="1DFE1C2B">
      <w:pPr>
        <w:rPr>
          <w:i/>
          <w:iCs/>
        </w:rPr>
      </w:pPr>
      <w:r w:rsidRPr="1DFE1C2B">
        <w:rPr>
          <w:i/>
          <w:iCs/>
        </w:rPr>
        <w:lastRenderedPageBreak/>
        <w:t xml:space="preserve">Konsekvenser </w:t>
      </w:r>
    </w:p>
    <w:p w14:paraId="31E3F335" w14:textId="474FAA71" w:rsidR="004C78C4" w:rsidRDefault="004C78C4" w:rsidP="1DFE1C2B">
      <w:pPr>
        <w:rPr>
          <w:i/>
          <w:iCs/>
        </w:rPr>
      </w:pPr>
      <w:r w:rsidRPr="1DFE1C2B">
        <w:rPr>
          <w:rFonts w:eastAsiaTheme="minorEastAsia"/>
        </w:rPr>
        <w:t>Forordningen presiserer myndighetenes forpliktelser etter art. 8 nr. 7 i direktiv (EU) 2019/883. For å sikre en harmonisert innsamling og rapporter</w:t>
      </w:r>
      <w:del w:id="4" w:author="Lise Langård" w:date="2022-06-30T08:59:00Z">
        <w:r w:rsidRPr="1DFE1C2B">
          <w:rPr>
            <w:rFonts w:eastAsiaTheme="minorEastAsia"/>
          </w:rPr>
          <w:delText>er</w:delText>
        </w:r>
      </w:del>
      <w:r w:rsidRPr="1DFE1C2B">
        <w:rPr>
          <w:rFonts w:eastAsiaTheme="minorEastAsia"/>
        </w:rPr>
        <w:t xml:space="preserve">ing på data på oppfisket avfall fra fiskefartøy skal medlemslandene sørge for at metoden for innsamling er i samsvar med Eurostats manual for avfallsstatistikk. For fiskefartøy med </w:t>
      </w:r>
      <w:r w:rsidRPr="57AE6889">
        <w:rPr>
          <w:rFonts w:eastAsiaTheme="minorEastAsia"/>
        </w:rPr>
        <w:t>bruttotonnasje (</w:t>
      </w:r>
      <w:r w:rsidRPr="4D132BD8">
        <w:rPr>
          <w:rFonts w:eastAsiaTheme="minorEastAsia"/>
        </w:rPr>
        <w:t>BT</w:t>
      </w:r>
      <w:r w:rsidRPr="1DFE1C2B">
        <w:rPr>
          <w:rFonts w:eastAsiaTheme="minorEastAsia"/>
        </w:rPr>
        <w:t xml:space="preserve">) 300 eller mer og over 45 meter, må myndighetene sørge for å oppdatere standardskjemaet for melding om avfallslevering til mottaksanlegg i havner (nytt vedlegg III). Fiskefartøyene skal sørge for at meldingen gis i </w:t>
      </w:r>
      <w:proofErr w:type="spellStart"/>
      <w:r w:rsidRPr="1DFE1C2B">
        <w:rPr>
          <w:rFonts w:eastAsiaTheme="minorEastAsia"/>
        </w:rPr>
        <w:t>SafeSeaNet</w:t>
      </w:r>
      <w:proofErr w:type="spellEnd"/>
      <w:r w:rsidRPr="1DFE1C2B">
        <w:rPr>
          <w:rFonts w:eastAsiaTheme="minorEastAsia"/>
        </w:rPr>
        <w:t xml:space="preserve"> Norway. For fiskefartøy under </w:t>
      </w:r>
      <w:r w:rsidRPr="2B9AECB5">
        <w:rPr>
          <w:rFonts w:eastAsiaTheme="minorEastAsia"/>
        </w:rPr>
        <w:t>BT</w:t>
      </w:r>
      <w:r w:rsidRPr="1DFE1C2B">
        <w:rPr>
          <w:rFonts w:eastAsiaTheme="minorEastAsia"/>
        </w:rPr>
        <w:t xml:space="preserve"> 300 og 45 meter skal innsamling av data være basert på en av følgende metoder: (a) undersøkelser; (b) administrative eller andre kilder; (c) prosedyrer for statistiske estimering; d) en kombinasjon av metodene nevnt i bokstav (a), (b) og (c). Myndighetene må tilrettelegge for at innsamling av data kan gjennomføres basert på de nevnte metodene.</w:t>
      </w:r>
      <w:r>
        <w:t xml:space="preserve"> </w:t>
      </w:r>
    </w:p>
    <w:p w14:paraId="4DF53507" w14:textId="77777777" w:rsidR="004C0C4B" w:rsidRDefault="004C0C4B" w:rsidP="004C0C4B">
      <w:pPr>
        <w:rPr>
          <w:rFonts w:ascii="Trebuchet MS" w:eastAsia="Times New Roman" w:hAnsi="Trebuchet MS" w:cs="Times New Roman"/>
          <w:b/>
          <w:sz w:val="20"/>
          <w:szCs w:val="20"/>
        </w:rPr>
      </w:pPr>
    </w:p>
    <w:p w14:paraId="6332445B" w14:textId="328FB3E5" w:rsidR="004C0C4B" w:rsidRPr="00161236" w:rsidRDefault="004C0C4B" w:rsidP="004C0C4B">
      <w:pPr>
        <w:rPr>
          <w:rFonts w:ascii="Open Sans" w:eastAsia="Times New Roman" w:hAnsi="Open Sans" w:cs="Open Sans"/>
          <w:b/>
          <w:sz w:val="20"/>
          <w:szCs w:val="20"/>
        </w:rPr>
      </w:pPr>
      <w:r w:rsidRPr="00161236">
        <w:rPr>
          <w:rFonts w:ascii="Open Sans" w:eastAsia="Times New Roman" w:hAnsi="Open Sans" w:cs="Open Sans"/>
          <w:b/>
          <w:sz w:val="20"/>
          <w:szCs w:val="20"/>
        </w:rPr>
        <w:t>Høringsfrist</w:t>
      </w:r>
    </w:p>
    <w:p w14:paraId="1A75535E" w14:textId="1DD2B79D" w:rsidR="004C0C4B" w:rsidRPr="00161236" w:rsidRDefault="004C0C4B" w:rsidP="004C0C4B">
      <w:pPr>
        <w:rPr>
          <w:rFonts w:ascii="Open Sans" w:eastAsia="Times New Roman" w:hAnsi="Open Sans" w:cs="Open Sans"/>
          <w:sz w:val="20"/>
          <w:szCs w:val="20"/>
        </w:rPr>
      </w:pPr>
      <w:r w:rsidRPr="00161236">
        <w:rPr>
          <w:rFonts w:ascii="Open Sans" w:eastAsia="Times New Roman" w:hAnsi="Open Sans" w:cs="Open Sans"/>
          <w:sz w:val="20"/>
          <w:szCs w:val="20"/>
        </w:rPr>
        <w:t xml:space="preserve">Kommentarer til forslaget sendes Miljødirektoratet innen </w:t>
      </w:r>
      <w:r w:rsidR="000A3A92">
        <w:rPr>
          <w:rFonts w:ascii="Open Sans" w:eastAsia="Times New Roman" w:hAnsi="Open Sans" w:cs="Open Sans"/>
          <w:sz w:val="20"/>
          <w:szCs w:val="20"/>
        </w:rPr>
        <w:t xml:space="preserve">15. august 2022. </w:t>
      </w:r>
    </w:p>
    <w:p w14:paraId="3F99AF9E" w14:textId="02281FCB" w:rsidR="009D76C7" w:rsidRDefault="009D76C7" w:rsidP="004C0C4B">
      <w:pPr>
        <w:rPr>
          <w:rFonts w:ascii="Open Sans" w:eastAsia="Times New Roman" w:hAnsi="Open Sans" w:cs="Open Sans"/>
          <w:sz w:val="20"/>
          <w:szCs w:val="20"/>
        </w:rPr>
      </w:pPr>
      <w:r>
        <w:rPr>
          <w:rFonts w:ascii="Open Sans" w:eastAsia="Times New Roman" w:hAnsi="Open Sans" w:cs="Open Sans"/>
          <w:sz w:val="20"/>
          <w:szCs w:val="20"/>
        </w:rPr>
        <w:t>Denne høringen sendes ut i samråd med Sjøfartsdirektoratet.</w:t>
      </w:r>
    </w:p>
    <w:p w14:paraId="4112052A" w14:textId="55127184" w:rsidR="004C0C4B" w:rsidRPr="00161236" w:rsidRDefault="004C0C4B" w:rsidP="004C0C4B">
      <w:pPr>
        <w:rPr>
          <w:rFonts w:ascii="Open Sans" w:eastAsia="Times New Roman" w:hAnsi="Open Sans" w:cs="Open Sans"/>
          <w:sz w:val="20"/>
          <w:szCs w:val="20"/>
        </w:rPr>
      </w:pPr>
      <w:r w:rsidRPr="00161236">
        <w:rPr>
          <w:rFonts w:ascii="Open Sans" w:eastAsia="Times New Roman" w:hAnsi="Open Sans" w:cs="Open Sans"/>
          <w:sz w:val="20"/>
          <w:szCs w:val="20"/>
        </w:rPr>
        <w:t xml:space="preserve">Vi ber om at departementer og de enkelte organisasjonene orienterer relevante etater, underliggende forbund, medlemsbedrifter </w:t>
      </w:r>
      <w:proofErr w:type="spellStart"/>
      <w:r w:rsidRPr="00161236">
        <w:rPr>
          <w:rFonts w:ascii="Open Sans" w:eastAsia="Times New Roman" w:hAnsi="Open Sans" w:cs="Open Sans"/>
          <w:sz w:val="20"/>
          <w:szCs w:val="20"/>
        </w:rPr>
        <w:t>m.v</w:t>
      </w:r>
      <w:proofErr w:type="spellEnd"/>
      <w:r w:rsidRPr="00161236">
        <w:rPr>
          <w:rFonts w:ascii="Open Sans" w:eastAsia="Times New Roman" w:hAnsi="Open Sans" w:cs="Open Sans"/>
          <w:sz w:val="20"/>
          <w:szCs w:val="20"/>
        </w:rPr>
        <w:t>. om høringen.</w:t>
      </w:r>
    </w:p>
    <w:p w14:paraId="6A3C99C4" w14:textId="5FF1842B" w:rsidR="004C78C4" w:rsidRDefault="004C0C4B">
      <w:pPr>
        <w:rPr>
          <w:rFonts w:ascii="Open Sans" w:eastAsia="Times New Roman" w:hAnsi="Open Sans" w:cs="Open Sans"/>
          <w:sz w:val="20"/>
          <w:szCs w:val="20"/>
        </w:rPr>
      </w:pPr>
      <w:r w:rsidRPr="00161236">
        <w:rPr>
          <w:rFonts w:ascii="Open Sans" w:eastAsia="Times New Roman" w:hAnsi="Open Sans" w:cs="Open Sans"/>
          <w:sz w:val="20"/>
          <w:szCs w:val="20"/>
        </w:rPr>
        <w:t>Eventuelle spørsmål til høringen kan rettes til:</w:t>
      </w:r>
      <w:r w:rsidR="00D70F12">
        <w:rPr>
          <w:rFonts w:ascii="Open Sans" w:eastAsia="Times New Roman" w:hAnsi="Open Sans" w:cs="Open Sans"/>
          <w:sz w:val="20"/>
          <w:szCs w:val="20"/>
        </w:rPr>
        <w:t xml:space="preserve"> Kristine von Hanno</w:t>
      </w:r>
      <w:r w:rsidR="007E0856">
        <w:rPr>
          <w:rFonts w:ascii="Open Sans" w:eastAsia="Times New Roman" w:hAnsi="Open Sans" w:cs="Open Sans"/>
          <w:sz w:val="20"/>
          <w:szCs w:val="20"/>
        </w:rPr>
        <w:t xml:space="preserve"> </w:t>
      </w:r>
      <w:r w:rsidR="009D76C7">
        <w:rPr>
          <w:rFonts w:ascii="Open Sans" w:eastAsia="Times New Roman" w:hAnsi="Open Sans" w:cs="Open Sans"/>
          <w:sz w:val="20"/>
          <w:szCs w:val="20"/>
        </w:rPr>
        <w:t>(Miljødirektoratet)</w:t>
      </w:r>
      <w:r w:rsidR="007E0856">
        <w:rPr>
          <w:rFonts w:ascii="Open Sans" w:eastAsia="Times New Roman" w:hAnsi="Open Sans" w:cs="Open Sans"/>
          <w:sz w:val="20"/>
          <w:szCs w:val="20"/>
        </w:rPr>
        <w:t xml:space="preserve">: </w:t>
      </w:r>
      <w:hyperlink r:id="rId11" w:history="1">
        <w:r w:rsidR="007E0856" w:rsidRPr="009169E3">
          <w:rPr>
            <w:rStyle w:val="Hyperkobling"/>
            <w:rFonts w:ascii="Open Sans" w:eastAsia="Times New Roman" w:hAnsi="Open Sans" w:cs="Open Sans"/>
            <w:sz w:val="20"/>
            <w:szCs w:val="20"/>
          </w:rPr>
          <w:t>kristine.von.hanno@miljodir.no</w:t>
        </w:r>
      </w:hyperlink>
      <w:r w:rsidR="007E0856">
        <w:rPr>
          <w:rFonts w:ascii="Open Sans" w:eastAsia="Times New Roman" w:hAnsi="Open Sans" w:cs="Open Sans"/>
          <w:sz w:val="20"/>
          <w:szCs w:val="20"/>
        </w:rPr>
        <w:t xml:space="preserve"> </w:t>
      </w:r>
      <w:r w:rsidR="00AD14E0">
        <w:rPr>
          <w:rFonts w:ascii="Open Sans" w:eastAsia="Times New Roman" w:hAnsi="Open Sans" w:cs="Open Sans"/>
          <w:sz w:val="20"/>
          <w:szCs w:val="20"/>
        </w:rPr>
        <w:t xml:space="preserve">og </w:t>
      </w:r>
      <w:r w:rsidR="0098102F" w:rsidRPr="0098102F">
        <w:rPr>
          <w:rFonts w:ascii="Open Sans" w:eastAsia="Times New Roman" w:hAnsi="Open Sans" w:cs="Open Sans"/>
          <w:sz w:val="20"/>
          <w:szCs w:val="20"/>
        </w:rPr>
        <w:t xml:space="preserve">Linda </w:t>
      </w:r>
      <w:proofErr w:type="spellStart"/>
      <w:r w:rsidR="0098102F" w:rsidRPr="0098102F">
        <w:rPr>
          <w:rFonts w:ascii="Open Sans" w:eastAsia="Times New Roman" w:hAnsi="Open Sans" w:cs="Open Sans"/>
          <w:sz w:val="20"/>
          <w:szCs w:val="20"/>
        </w:rPr>
        <w:t>Dehlin</w:t>
      </w:r>
      <w:proofErr w:type="spellEnd"/>
      <w:r w:rsidR="0098102F" w:rsidRPr="0098102F">
        <w:rPr>
          <w:rFonts w:ascii="Open Sans" w:eastAsia="Times New Roman" w:hAnsi="Open Sans" w:cs="Open Sans"/>
          <w:sz w:val="20"/>
          <w:szCs w:val="20"/>
        </w:rPr>
        <w:t xml:space="preserve"> </w:t>
      </w:r>
      <w:proofErr w:type="spellStart"/>
      <w:r w:rsidR="0098102F" w:rsidRPr="0098102F">
        <w:rPr>
          <w:rFonts w:ascii="Open Sans" w:eastAsia="Times New Roman" w:hAnsi="Open Sans" w:cs="Open Sans"/>
          <w:sz w:val="20"/>
          <w:szCs w:val="20"/>
        </w:rPr>
        <w:t>Fluvåg</w:t>
      </w:r>
      <w:proofErr w:type="spellEnd"/>
      <w:r w:rsidR="0098102F" w:rsidRPr="0098102F">
        <w:rPr>
          <w:rFonts w:ascii="Open Sans" w:eastAsia="Times New Roman" w:hAnsi="Open Sans" w:cs="Open Sans"/>
          <w:sz w:val="20"/>
          <w:szCs w:val="20"/>
        </w:rPr>
        <w:t xml:space="preserve"> </w:t>
      </w:r>
      <w:r w:rsidR="009D76C7">
        <w:rPr>
          <w:rFonts w:ascii="Open Sans" w:eastAsia="Times New Roman" w:hAnsi="Open Sans" w:cs="Open Sans"/>
          <w:sz w:val="20"/>
          <w:szCs w:val="20"/>
        </w:rPr>
        <w:t xml:space="preserve">(Sjøfartsdirektoratet): </w:t>
      </w:r>
      <w:hyperlink r:id="rId12" w:history="1">
        <w:r w:rsidR="008457E5" w:rsidRPr="00951A16">
          <w:rPr>
            <w:rStyle w:val="Hyperkobling"/>
            <w:rFonts w:ascii="Open Sans" w:eastAsia="Times New Roman" w:hAnsi="Open Sans" w:cs="Open Sans"/>
            <w:sz w:val="20"/>
            <w:szCs w:val="20"/>
          </w:rPr>
          <w:t>LDFL@sdir.no</w:t>
        </w:r>
      </w:hyperlink>
    </w:p>
    <w:p w14:paraId="073CB6FC" w14:textId="77777777" w:rsidR="008457E5" w:rsidRDefault="008457E5"/>
    <w:sectPr w:rsidR="008457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1A6B0" w14:textId="77777777" w:rsidR="00124132" w:rsidRDefault="00124132">
      <w:pPr>
        <w:spacing w:after="0" w:line="240" w:lineRule="auto"/>
      </w:pPr>
      <w:r>
        <w:separator/>
      </w:r>
    </w:p>
  </w:endnote>
  <w:endnote w:type="continuationSeparator" w:id="0">
    <w:p w14:paraId="5D056EC3" w14:textId="77777777" w:rsidR="00124132" w:rsidRDefault="00124132">
      <w:pPr>
        <w:spacing w:after="0" w:line="240" w:lineRule="auto"/>
      </w:pPr>
      <w:r>
        <w:continuationSeparator/>
      </w:r>
    </w:p>
  </w:endnote>
  <w:endnote w:type="continuationNotice" w:id="1">
    <w:p w14:paraId="56F66870" w14:textId="77777777" w:rsidR="00124132" w:rsidRDefault="001241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555A" w14:textId="77777777" w:rsidR="00124132" w:rsidRDefault="00124132">
      <w:pPr>
        <w:spacing w:after="0" w:line="240" w:lineRule="auto"/>
      </w:pPr>
      <w:r>
        <w:separator/>
      </w:r>
    </w:p>
  </w:footnote>
  <w:footnote w:type="continuationSeparator" w:id="0">
    <w:p w14:paraId="6D2DC350" w14:textId="77777777" w:rsidR="00124132" w:rsidRDefault="00124132">
      <w:pPr>
        <w:spacing w:after="0" w:line="240" w:lineRule="auto"/>
      </w:pPr>
      <w:r>
        <w:continuationSeparator/>
      </w:r>
    </w:p>
  </w:footnote>
  <w:footnote w:type="continuationNotice" w:id="1">
    <w:p w14:paraId="23D831E8" w14:textId="77777777" w:rsidR="00124132" w:rsidRDefault="001241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2796"/>
    <w:multiLevelType w:val="hybridMultilevel"/>
    <w:tmpl w:val="E200C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7C83190"/>
    <w:multiLevelType w:val="hybridMultilevel"/>
    <w:tmpl w:val="9724E32A"/>
    <w:lvl w:ilvl="0" w:tplc="2EEC915E">
      <w:start w:val="1"/>
      <w:numFmt w:val="lowerLetter"/>
      <w:lvlText w:val="%1."/>
      <w:lvlJc w:val="left"/>
      <w:pPr>
        <w:ind w:left="720" w:hanging="360"/>
      </w:pPr>
      <w:rPr>
        <w:rFonts w:cs="Times New Roman" w:hint="default"/>
      </w:rPr>
    </w:lvl>
    <w:lvl w:ilvl="1" w:tplc="4964EECE" w:tentative="1">
      <w:start w:val="1"/>
      <w:numFmt w:val="lowerLetter"/>
      <w:lvlText w:val="%2."/>
      <w:lvlJc w:val="left"/>
      <w:pPr>
        <w:ind w:left="1440" w:hanging="360"/>
      </w:pPr>
    </w:lvl>
    <w:lvl w:ilvl="2" w:tplc="F30CAC80" w:tentative="1">
      <w:start w:val="1"/>
      <w:numFmt w:val="lowerRoman"/>
      <w:lvlText w:val="%3."/>
      <w:lvlJc w:val="right"/>
      <w:pPr>
        <w:ind w:left="2160" w:hanging="180"/>
      </w:pPr>
    </w:lvl>
    <w:lvl w:ilvl="3" w:tplc="1BCCB134" w:tentative="1">
      <w:start w:val="1"/>
      <w:numFmt w:val="decimal"/>
      <w:lvlText w:val="%4."/>
      <w:lvlJc w:val="left"/>
      <w:pPr>
        <w:ind w:left="2880" w:hanging="360"/>
      </w:pPr>
    </w:lvl>
    <w:lvl w:ilvl="4" w:tplc="A71A0784" w:tentative="1">
      <w:start w:val="1"/>
      <w:numFmt w:val="lowerLetter"/>
      <w:lvlText w:val="%5."/>
      <w:lvlJc w:val="left"/>
      <w:pPr>
        <w:ind w:left="3600" w:hanging="360"/>
      </w:pPr>
    </w:lvl>
    <w:lvl w:ilvl="5" w:tplc="984C32FA" w:tentative="1">
      <w:start w:val="1"/>
      <w:numFmt w:val="lowerRoman"/>
      <w:lvlText w:val="%6."/>
      <w:lvlJc w:val="right"/>
      <w:pPr>
        <w:ind w:left="4320" w:hanging="180"/>
      </w:pPr>
    </w:lvl>
    <w:lvl w:ilvl="6" w:tplc="FDE25AC4" w:tentative="1">
      <w:start w:val="1"/>
      <w:numFmt w:val="decimal"/>
      <w:lvlText w:val="%7."/>
      <w:lvlJc w:val="left"/>
      <w:pPr>
        <w:ind w:left="5040" w:hanging="360"/>
      </w:pPr>
    </w:lvl>
    <w:lvl w:ilvl="7" w:tplc="A4DAB78A" w:tentative="1">
      <w:start w:val="1"/>
      <w:numFmt w:val="lowerLetter"/>
      <w:lvlText w:val="%8."/>
      <w:lvlJc w:val="left"/>
      <w:pPr>
        <w:ind w:left="5760" w:hanging="360"/>
      </w:pPr>
    </w:lvl>
    <w:lvl w:ilvl="8" w:tplc="B0260DDC" w:tentative="1">
      <w:start w:val="1"/>
      <w:numFmt w:val="lowerRoman"/>
      <w:lvlText w:val="%9."/>
      <w:lvlJc w:val="right"/>
      <w:pPr>
        <w:ind w:left="6480" w:hanging="180"/>
      </w:pPr>
    </w:lvl>
  </w:abstractNum>
  <w:num w:numId="1" w16cid:durableId="526337783">
    <w:abstractNumId w:val="1"/>
  </w:num>
  <w:num w:numId="2" w16cid:durableId="868757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C4"/>
    <w:rsid w:val="00002692"/>
    <w:rsid w:val="00005E7C"/>
    <w:rsid w:val="00030461"/>
    <w:rsid w:val="00033B71"/>
    <w:rsid w:val="000439B0"/>
    <w:rsid w:val="00061991"/>
    <w:rsid w:val="00066051"/>
    <w:rsid w:val="00072122"/>
    <w:rsid w:val="00082405"/>
    <w:rsid w:val="00082493"/>
    <w:rsid w:val="00094F22"/>
    <w:rsid w:val="0009728D"/>
    <w:rsid w:val="000A3A92"/>
    <w:rsid w:val="000A4635"/>
    <w:rsid w:val="000B5D19"/>
    <w:rsid w:val="000F2B71"/>
    <w:rsid w:val="000F46DD"/>
    <w:rsid w:val="00102DF7"/>
    <w:rsid w:val="00107ED8"/>
    <w:rsid w:val="001175A2"/>
    <w:rsid w:val="00124132"/>
    <w:rsid w:val="00124C55"/>
    <w:rsid w:val="001308AE"/>
    <w:rsid w:val="00150E21"/>
    <w:rsid w:val="00152AA4"/>
    <w:rsid w:val="00161019"/>
    <w:rsid w:val="00161236"/>
    <w:rsid w:val="0016136A"/>
    <w:rsid w:val="00176BF9"/>
    <w:rsid w:val="001802A2"/>
    <w:rsid w:val="001A4590"/>
    <w:rsid w:val="001B374D"/>
    <w:rsid w:val="001B7BBA"/>
    <w:rsid w:val="001C2925"/>
    <w:rsid w:val="001C3FE3"/>
    <w:rsid w:val="001C4B7F"/>
    <w:rsid w:val="001C4DA6"/>
    <w:rsid w:val="001D6A1B"/>
    <w:rsid w:val="001E0021"/>
    <w:rsid w:val="001E2055"/>
    <w:rsid w:val="001E7D10"/>
    <w:rsid w:val="002105B0"/>
    <w:rsid w:val="002138B2"/>
    <w:rsid w:val="002211C4"/>
    <w:rsid w:val="00235A62"/>
    <w:rsid w:val="00242280"/>
    <w:rsid w:val="0024619F"/>
    <w:rsid w:val="002564B4"/>
    <w:rsid w:val="00265723"/>
    <w:rsid w:val="002679F8"/>
    <w:rsid w:val="0027500F"/>
    <w:rsid w:val="002834A0"/>
    <w:rsid w:val="0029046F"/>
    <w:rsid w:val="00290865"/>
    <w:rsid w:val="002A0388"/>
    <w:rsid w:val="002B2EB4"/>
    <w:rsid w:val="002C379F"/>
    <w:rsid w:val="002C499F"/>
    <w:rsid w:val="002C6279"/>
    <w:rsid w:val="002D7584"/>
    <w:rsid w:val="002F3F29"/>
    <w:rsid w:val="00300517"/>
    <w:rsid w:val="0030228D"/>
    <w:rsid w:val="00366970"/>
    <w:rsid w:val="00367284"/>
    <w:rsid w:val="003721C1"/>
    <w:rsid w:val="003751F3"/>
    <w:rsid w:val="003800CA"/>
    <w:rsid w:val="00381299"/>
    <w:rsid w:val="00385615"/>
    <w:rsid w:val="00385C6F"/>
    <w:rsid w:val="00386FE2"/>
    <w:rsid w:val="003B0DAC"/>
    <w:rsid w:val="003C3A4B"/>
    <w:rsid w:val="003F5097"/>
    <w:rsid w:val="003F6B6C"/>
    <w:rsid w:val="00417ED5"/>
    <w:rsid w:val="00423534"/>
    <w:rsid w:val="00431E38"/>
    <w:rsid w:val="00434D11"/>
    <w:rsid w:val="00456030"/>
    <w:rsid w:val="00467354"/>
    <w:rsid w:val="00480A50"/>
    <w:rsid w:val="004948ED"/>
    <w:rsid w:val="004A7AC0"/>
    <w:rsid w:val="004B2306"/>
    <w:rsid w:val="004B7E93"/>
    <w:rsid w:val="004C0C4B"/>
    <w:rsid w:val="004C78C4"/>
    <w:rsid w:val="004E1DC1"/>
    <w:rsid w:val="004E479C"/>
    <w:rsid w:val="004E4C1A"/>
    <w:rsid w:val="004E5B84"/>
    <w:rsid w:val="0051396E"/>
    <w:rsid w:val="00522E5F"/>
    <w:rsid w:val="00524F5E"/>
    <w:rsid w:val="005357DF"/>
    <w:rsid w:val="00567957"/>
    <w:rsid w:val="005805F6"/>
    <w:rsid w:val="00585C5A"/>
    <w:rsid w:val="00592FC5"/>
    <w:rsid w:val="00595425"/>
    <w:rsid w:val="005A0A8A"/>
    <w:rsid w:val="005C7582"/>
    <w:rsid w:val="005E35E6"/>
    <w:rsid w:val="005E3F20"/>
    <w:rsid w:val="005F2407"/>
    <w:rsid w:val="006167D3"/>
    <w:rsid w:val="006246E8"/>
    <w:rsid w:val="00635383"/>
    <w:rsid w:val="0063705F"/>
    <w:rsid w:val="00663C2E"/>
    <w:rsid w:val="00667901"/>
    <w:rsid w:val="00677502"/>
    <w:rsid w:val="00683E32"/>
    <w:rsid w:val="006A3FC2"/>
    <w:rsid w:val="006C6653"/>
    <w:rsid w:val="006D7A89"/>
    <w:rsid w:val="00710A73"/>
    <w:rsid w:val="007115A6"/>
    <w:rsid w:val="00721EAA"/>
    <w:rsid w:val="00727F97"/>
    <w:rsid w:val="007357A7"/>
    <w:rsid w:val="007422CA"/>
    <w:rsid w:val="0074430B"/>
    <w:rsid w:val="00745BBA"/>
    <w:rsid w:val="00746F67"/>
    <w:rsid w:val="00757FFC"/>
    <w:rsid w:val="007601E0"/>
    <w:rsid w:val="00760925"/>
    <w:rsid w:val="007617F6"/>
    <w:rsid w:val="007629D5"/>
    <w:rsid w:val="00772CC5"/>
    <w:rsid w:val="00783750"/>
    <w:rsid w:val="00787BE6"/>
    <w:rsid w:val="007906A4"/>
    <w:rsid w:val="00791361"/>
    <w:rsid w:val="007B57F9"/>
    <w:rsid w:val="007B5A94"/>
    <w:rsid w:val="007B5C6B"/>
    <w:rsid w:val="007B66EC"/>
    <w:rsid w:val="007C468D"/>
    <w:rsid w:val="007C5116"/>
    <w:rsid w:val="007C59D5"/>
    <w:rsid w:val="007E0856"/>
    <w:rsid w:val="007E2380"/>
    <w:rsid w:val="007E275C"/>
    <w:rsid w:val="007E69BC"/>
    <w:rsid w:val="008131C4"/>
    <w:rsid w:val="00822CF2"/>
    <w:rsid w:val="0084268C"/>
    <w:rsid w:val="00843CF8"/>
    <w:rsid w:val="008457E5"/>
    <w:rsid w:val="0085628C"/>
    <w:rsid w:val="00861524"/>
    <w:rsid w:val="00871EE8"/>
    <w:rsid w:val="00873A1F"/>
    <w:rsid w:val="0088688A"/>
    <w:rsid w:val="00896872"/>
    <w:rsid w:val="008A3ECB"/>
    <w:rsid w:val="008D1691"/>
    <w:rsid w:val="008D18C7"/>
    <w:rsid w:val="008E22C6"/>
    <w:rsid w:val="008E2BFB"/>
    <w:rsid w:val="008F65E1"/>
    <w:rsid w:val="00911ADC"/>
    <w:rsid w:val="009529B8"/>
    <w:rsid w:val="009532D3"/>
    <w:rsid w:val="0098102F"/>
    <w:rsid w:val="00986742"/>
    <w:rsid w:val="00987397"/>
    <w:rsid w:val="00987F63"/>
    <w:rsid w:val="009B0A99"/>
    <w:rsid w:val="009B0E6F"/>
    <w:rsid w:val="009B5DCF"/>
    <w:rsid w:val="009C10E2"/>
    <w:rsid w:val="009C1AB8"/>
    <w:rsid w:val="009D7544"/>
    <w:rsid w:val="009D76C7"/>
    <w:rsid w:val="009E7BA7"/>
    <w:rsid w:val="009F0044"/>
    <w:rsid w:val="00A003F9"/>
    <w:rsid w:val="00A01059"/>
    <w:rsid w:val="00A07322"/>
    <w:rsid w:val="00A2228B"/>
    <w:rsid w:val="00A35E46"/>
    <w:rsid w:val="00A35EE1"/>
    <w:rsid w:val="00A448ED"/>
    <w:rsid w:val="00A47A93"/>
    <w:rsid w:val="00A531D8"/>
    <w:rsid w:val="00A56389"/>
    <w:rsid w:val="00A82FAB"/>
    <w:rsid w:val="00A90AA2"/>
    <w:rsid w:val="00AA0164"/>
    <w:rsid w:val="00AB43BF"/>
    <w:rsid w:val="00AB4C0B"/>
    <w:rsid w:val="00AC45A0"/>
    <w:rsid w:val="00AC57CC"/>
    <w:rsid w:val="00AD14E0"/>
    <w:rsid w:val="00AD34B8"/>
    <w:rsid w:val="00AF310D"/>
    <w:rsid w:val="00B0405B"/>
    <w:rsid w:val="00B04ED0"/>
    <w:rsid w:val="00B05B44"/>
    <w:rsid w:val="00B60042"/>
    <w:rsid w:val="00B7363A"/>
    <w:rsid w:val="00B80681"/>
    <w:rsid w:val="00B93B44"/>
    <w:rsid w:val="00BA50BA"/>
    <w:rsid w:val="00BB2EE7"/>
    <w:rsid w:val="00BB6A9A"/>
    <w:rsid w:val="00BC1A43"/>
    <w:rsid w:val="00BD0AAA"/>
    <w:rsid w:val="00BD32CD"/>
    <w:rsid w:val="00BD3ED8"/>
    <w:rsid w:val="00BE0C82"/>
    <w:rsid w:val="00C1647A"/>
    <w:rsid w:val="00C20E9E"/>
    <w:rsid w:val="00C22C13"/>
    <w:rsid w:val="00C238E8"/>
    <w:rsid w:val="00C25285"/>
    <w:rsid w:val="00C2683C"/>
    <w:rsid w:val="00C26EAD"/>
    <w:rsid w:val="00C332D9"/>
    <w:rsid w:val="00C33606"/>
    <w:rsid w:val="00C448F1"/>
    <w:rsid w:val="00C61EFF"/>
    <w:rsid w:val="00C86B52"/>
    <w:rsid w:val="00CB12E4"/>
    <w:rsid w:val="00CB332F"/>
    <w:rsid w:val="00CB3EC0"/>
    <w:rsid w:val="00CC0759"/>
    <w:rsid w:val="00CD3654"/>
    <w:rsid w:val="00CE0B83"/>
    <w:rsid w:val="00CE7378"/>
    <w:rsid w:val="00CE7723"/>
    <w:rsid w:val="00D00861"/>
    <w:rsid w:val="00D00B62"/>
    <w:rsid w:val="00D00C6F"/>
    <w:rsid w:val="00D01DB1"/>
    <w:rsid w:val="00D03449"/>
    <w:rsid w:val="00D41AE2"/>
    <w:rsid w:val="00D533AC"/>
    <w:rsid w:val="00D605EF"/>
    <w:rsid w:val="00D61C04"/>
    <w:rsid w:val="00D70F12"/>
    <w:rsid w:val="00D80450"/>
    <w:rsid w:val="00D83156"/>
    <w:rsid w:val="00D871D6"/>
    <w:rsid w:val="00D96417"/>
    <w:rsid w:val="00DA0829"/>
    <w:rsid w:val="00DA48F8"/>
    <w:rsid w:val="00DB6EA8"/>
    <w:rsid w:val="00DE42EF"/>
    <w:rsid w:val="00DE7DD2"/>
    <w:rsid w:val="00E12D41"/>
    <w:rsid w:val="00E33165"/>
    <w:rsid w:val="00E43B15"/>
    <w:rsid w:val="00E47EE8"/>
    <w:rsid w:val="00E549CF"/>
    <w:rsid w:val="00E54ACF"/>
    <w:rsid w:val="00E63DFD"/>
    <w:rsid w:val="00E64DE1"/>
    <w:rsid w:val="00E70D42"/>
    <w:rsid w:val="00E712BA"/>
    <w:rsid w:val="00E73988"/>
    <w:rsid w:val="00E83481"/>
    <w:rsid w:val="00E83642"/>
    <w:rsid w:val="00EC2589"/>
    <w:rsid w:val="00ED4088"/>
    <w:rsid w:val="00EE1A8F"/>
    <w:rsid w:val="00EF40D7"/>
    <w:rsid w:val="00F01FB0"/>
    <w:rsid w:val="00F15B81"/>
    <w:rsid w:val="00F16C41"/>
    <w:rsid w:val="00F3163B"/>
    <w:rsid w:val="00F3328D"/>
    <w:rsid w:val="00F47B4D"/>
    <w:rsid w:val="00F61AB0"/>
    <w:rsid w:val="00F70026"/>
    <w:rsid w:val="00F82454"/>
    <w:rsid w:val="00F96908"/>
    <w:rsid w:val="00FA4BFE"/>
    <w:rsid w:val="00FA6BE3"/>
    <w:rsid w:val="00FF732B"/>
    <w:rsid w:val="03287502"/>
    <w:rsid w:val="035F5E6C"/>
    <w:rsid w:val="048057A2"/>
    <w:rsid w:val="04C2B901"/>
    <w:rsid w:val="0579B94C"/>
    <w:rsid w:val="066EFFCA"/>
    <w:rsid w:val="07A2CA14"/>
    <w:rsid w:val="08961CCD"/>
    <w:rsid w:val="092A3EEB"/>
    <w:rsid w:val="093F8BFC"/>
    <w:rsid w:val="0A1003EB"/>
    <w:rsid w:val="0A647C58"/>
    <w:rsid w:val="0A6811BE"/>
    <w:rsid w:val="0CF2BDF7"/>
    <w:rsid w:val="0D1FBB79"/>
    <w:rsid w:val="0FEED8DB"/>
    <w:rsid w:val="12260D58"/>
    <w:rsid w:val="128C72C9"/>
    <w:rsid w:val="1292678B"/>
    <w:rsid w:val="1498C024"/>
    <w:rsid w:val="15181FB3"/>
    <w:rsid w:val="16402091"/>
    <w:rsid w:val="1687E419"/>
    <w:rsid w:val="18AF846B"/>
    <w:rsid w:val="193232EC"/>
    <w:rsid w:val="1B98487A"/>
    <w:rsid w:val="1C29BE3C"/>
    <w:rsid w:val="1C56BBBE"/>
    <w:rsid w:val="1C9BB2AD"/>
    <w:rsid w:val="1DFE1C2B"/>
    <w:rsid w:val="1E82F4AF"/>
    <w:rsid w:val="1F6E6575"/>
    <w:rsid w:val="1F865EE2"/>
    <w:rsid w:val="210DD3B9"/>
    <w:rsid w:val="2278713D"/>
    <w:rsid w:val="22A97149"/>
    <w:rsid w:val="23297963"/>
    <w:rsid w:val="23E50D7A"/>
    <w:rsid w:val="26C24E91"/>
    <w:rsid w:val="29E40ACA"/>
    <w:rsid w:val="2AF4E01B"/>
    <w:rsid w:val="2B9AECB5"/>
    <w:rsid w:val="2BA84621"/>
    <w:rsid w:val="2C7C54F2"/>
    <w:rsid w:val="2CE38843"/>
    <w:rsid w:val="2D6219F2"/>
    <w:rsid w:val="2DE6F276"/>
    <w:rsid w:val="3071D180"/>
    <w:rsid w:val="3340EEE2"/>
    <w:rsid w:val="36362966"/>
    <w:rsid w:val="372C62E7"/>
    <w:rsid w:val="374ED21A"/>
    <w:rsid w:val="37EAD62B"/>
    <w:rsid w:val="39D9FA20"/>
    <w:rsid w:val="3A2BE060"/>
    <w:rsid w:val="3C229D4C"/>
    <w:rsid w:val="3C76D8D6"/>
    <w:rsid w:val="3DBA299D"/>
    <w:rsid w:val="3DF4923D"/>
    <w:rsid w:val="3DFF208C"/>
    <w:rsid w:val="3EA5E35F"/>
    <w:rsid w:val="3EF02A4D"/>
    <w:rsid w:val="3F6702FF"/>
    <w:rsid w:val="41EA0ECB"/>
    <w:rsid w:val="41F1F0BE"/>
    <w:rsid w:val="436BD7DC"/>
    <w:rsid w:val="44C71D11"/>
    <w:rsid w:val="46CD1E98"/>
    <w:rsid w:val="47372381"/>
    <w:rsid w:val="4751FC1B"/>
    <w:rsid w:val="4774387D"/>
    <w:rsid w:val="4D132BD8"/>
    <w:rsid w:val="4D3620D1"/>
    <w:rsid w:val="4E16960B"/>
    <w:rsid w:val="4F6259C2"/>
    <w:rsid w:val="4FA16D77"/>
    <w:rsid w:val="50B42FF9"/>
    <w:rsid w:val="50B9A8EE"/>
    <w:rsid w:val="50E7223D"/>
    <w:rsid w:val="520F752E"/>
    <w:rsid w:val="53C3E787"/>
    <w:rsid w:val="55425C0B"/>
    <w:rsid w:val="559DBE6B"/>
    <w:rsid w:val="55E2B55A"/>
    <w:rsid w:val="57AE6889"/>
    <w:rsid w:val="57DEC8A0"/>
    <w:rsid w:val="5835A2F1"/>
    <w:rsid w:val="59663D77"/>
    <w:rsid w:val="5D5BBA05"/>
    <w:rsid w:val="5DFC8816"/>
    <w:rsid w:val="5F2E3460"/>
    <w:rsid w:val="5F57CD4B"/>
    <w:rsid w:val="5FD65EFA"/>
    <w:rsid w:val="5FDBD7EF"/>
    <w:rsid w:val="61513693"/>
    <w:rsid w:val="61B035DE"/>
    <w:rsid w:val="62B91906"/>
    <w:rsid w:val="634D49D9"/>
    <w:rsid w:val="63CBDB88"/>
    <w:rsid w:val="64F6C0A6"/>
    <w:rsid w:val="66BDEDE3"/>
    <w:rsid w:val="6742C667"/>
    <w:rsid w:val="68CA3B3E"/>
    <w:rsid w:val="6A7714A0"/>
    <w:rsid w:val="6AC64E84"/>
    <w:rsid w:val="6C900DEE"/>
    <w:rsid w:val="6D96247D"/>
    <w:rsid w:val="6ED3F750"/>
    <w:rsid w:val="6F405183"/>
    <w:rsid w:val="72F3837E"/>
    <w:rsid w:val="73387A6D"/>
    <w:rsid w:val="740BBEF5"/>
    <w:rsid w:val="772DF6FB"/>
    <w:rsid w:val="7801B750"/>
    <w:rsid w:val="780E6C35"/>
    <w:rsid w:val="7919F2C7"/>
    <w:rsid w:val="7A30480E"/>
    <w:rsid w:val="7B30DEA7"/>
    <w:rsid w:val="7BF46745"/>
    <w:rsid w:val="7CB8537E"/>
    <w:rsid w:val="7EA44F4A"/>
    <w:rsid w:val="7FEF5CC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25A2"/>
  <w15:chartTrackingRefBased/>
  <w15:docId w15:val="{1CC0CBC4-1058-4BD0-83DE-E5C58E7C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C78C4"/>
    <w:pPr>
      <w:spacing w:after="0" w:line="240" w:lineRule="auto"/>
    </w:pPr>
    <w:rPr>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4C78C4"/>
    <w:rPr>
      <w:color w:val="808080"/>
    </w:rPr>
  </w:style>
  <w:style w:type="paragraph" w:styleId="Listeavsnitt">
    <w:name w:val="List Paragraph"/>
    <w:basedOn w:val="Normal"/>
    <w:uiPriority w:val="34"/>
    <w:qFormat/>
    <w:rsid w:val="002A0388"/>
    <w:pPr>
      <w:ind w:left="720"/>
      <w:contextualSpacing/>
    </w:pPr>
  </w:style>
  <w:style w:type="character" w:styleId="Hyperkobling">
    <w:name w:val="Hyperlink"/>
    <w:basedOn w:val="Standardskriftforavsnitt"/>
    <w:uiPriority w:val="99"/>
    <w:unhideWhenUsed/>
    <w:rsid w:val="0016136A"/>
    <w:rPr>
      <w:color w:val="0000FF"/>
      <w:u w:val="single"/>
    </w:rPr>
  </w:style>
  <w:style w:type="paragraph" w:styleId="Revisjon">
    <w:name w:val="Revision"/>
    <w:hidden/>
    <w:uiPriority w:val="99"/>
    <w:semiHidden/>
    <w:rsid w:val="00161019"/>
    <w:pPr>
      <w:spacing w:after="0" w:line="240" w:lineRule="auto"/>
    </w:pPr>
  </w:style>
  <w:style w:type="character" w:styleId="Merknadsreferanse">
    <w:name w:val="annotation reference"/>
    <w:basedOn w:val="Standardskriftforavsnitt"/>
    <w:uiPriority w:val="99"/>
    <w:semiHidden/>
    <w:unhideWhenUsed/>
    <w:rsid w:val="00161019"/>
    <w:rPr>
      <w:sz w:val="16"/>
      <w:szCs w:val="16"/>
    </w:rPr>
  </w:style>
  <w:style w:type="paragraph" w:styleId="Merknadstekst">
    <w:name w:val="annotation text"/>
    <w:basedOn w:val="Normal"/>
    <w:link w:val="MerknadstekstTegn"/>
    <w:uiPriority w:val="99"/>
    <w:unhideWhenUsed/>
    <w:rsid w:val="00161019"/>
    <w:pPr>
      <w:spacing w:line="240" w:lineRule="auto"/>
    </w:pPr>
    <w:rPr>
      <w:sz w:val="20"/>
      <w:szCs w:val="20"/>
    </w:rPr>
  </w:style>
  <w:style w:type="character" w:customStyle="1" w:styleId="MerknadstekstTegn">
    <w:name w:val="Merknadstekst Tegn"/>
    <w:basedOn w:val="Standardskriftforavsnitt"/>
    <w:link w:val="Merknadstekst"/>
    <w:uiPriority w:val="99"/>
    <w:rsid w:val="00161019"/>
    <w:rPr>
      <w:sz w:val="20"/>
      <w:szCs w:val="20"/>
    </w:rPr>
  </w:style>
  <w:style w:type="paragraph" w:styleId="Kommentaremne">
    <w:name w:val="annotation subject"/>
    <w:basedOn w:val="Merknadstekst"/>
    <w:next w:val="Merknadstekst"/>
    <w:link w:val="KommentaremneTegn"/>
    <w:uiPriority w:val="99"/>
    <w:semiHidden/>
    <w:unhideWhenUsed/>
    <w:rsid w:val="00161019"/>
    <w:rPr>
      <w:b/>
      <w:bCs/>
    </w:rPr>
  </w:style>
  <w:style w:type="character" w:customStyle="1" w:styleId="KommentaremneTegn">
    <w:name w:val="Kommentaremne Tegn"/>
    <w:basedOn w:val="MerknadstekstTegn"/>
    <w:link w:val="Kommentaremne"/>
    <w:uiPriority w:val="99"/>
    <w:semiHidden/>
    <w:rsid w:val="00161019"/>
    <w:rPr>
      <w:b/>
      <w:bCs/>
      <w:sz w:val="20"/>
      <w:szCs w:val="20"/>
    </w:rPr>
  </w:style>
  <w:style w:type="character" w:styleId="Ulstomtale">
    <w:name w:val="Unresolved Mention"/>
    <w:basedOn w:val="Standardskriftforavsnitt"/>
    <w:uiPriority w:val="99"/>
    <w:semiHidden/>
    <w:unhideWhenUsed/>
    <w:rsid w:val="007E0856"/>
    <w:rPr>
      <w:color w:val="605E5C"/>
      <w:shd w:val="clear" w:color="auto" w:fill="E1DFDD"/>
    </w:rPr>
  </w:style>
  <w:style w:type="character" w:styleId="Fulgthyperkobling">
    <w:name w:val="FollowedHyperlink"/>
    <w:basedOn w:val="Standardskriftforavsnitt"/>
    <w:uiPriority w:val="99"/>
    <w:semiHidden/>
    <w:unhideWhenUsed/>
    <w:rsid w:val="001175A2"/>
    <w:rPr>
      <w:color w:val="954F72" w:themeColor="followedHyperlink"/>
      <w:u w:val="single"/>
    </w:rPr>
  </w:style>
  <w:style w:type="paragraph" w:styleId="Topptekst">
    <w:name w:val="header"/>
    <w:basedOn w:val="Normal"/>
    <w:link w:val="TopptekstTegn"/>
    <w:uiPriority w:val="99"/>
    <w:semiHidden/>
    <w:unhideWhenUsed/>
    <w:rsid w:val="00F3163B"/>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semiHidden/>
    <w:rsid w:val="00ED4088"/>
  </w:style>
  <w:style w:type="paragraph" w:styleId="Bunntekst">
    <w:name w:val="footer"/>
    <w:basedOn w:val="Normal"/>
    <w:link w:val="BunntekstTegn"/>
    <w:uiPriority w:val="99"/>
    <w:semiHidden/>
    <w:unhideWhenUsed/>
    <w:rsid w:val="00F3163B"/>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emiHidden/>
    <w:rsid w:val="00ED4088"/>
  </w:style>
  <w:style w:type="character" w:styleId="Fotnotereferanse">
    <w:name w:val="footnote reference"/>
    <w:basedOn w:val="Standardskriftforavsnitt"/>
    <w:uiPriority w:val="99"/>
    <w:semiHidden/>
    <w:unhideWhenUsed/>
    <w:rsid w:val="00ED4088"/>
    <w:rPr>
      <w:vertAlign w:val="superscript"/>
    </w:rPr>
  </w:style>
  <w:style w:type="character" w:customStyle="1" w:styleId="FotnotetekstTegn">
    <w:name w:val="Fotnotetekst Tegn"/>
    <w:basedOn w:val="Standardskriftforavsnitt"/>
    <w:link w:val="Fotnotetekst"/>
    <w:uiPriority w:val="99"/>
    <w:semiHidden/>
    <w:rsid w:val="00ED4088"/>
    <w:rPr>
      <w:sz w:val="20"/>
      <w:szCs w:val="20"/>
    </w:rPr>
  </w:style>
  <w:style w:type="paragraph" w:styleId="Fotnotetekst">
    <w:name w:val="footnote text"/>
    <w:basedOn w:val="Normal"/>
    <w:link w:val="FotnotetekstTegn"/>
    <w:uiPriority w:val="99"/>
    <w:semiHidden/>
    <w:unhideWhenUsed/>
    <w:rsid w:val="00ED4088"/>
    <w:pPr>
      <w:spacing w:after="0" w:line="240" w:lineRule="auto"/>
    </w:pPr>
    <w:rPr>
      <w:sz w:val="20"/>
      <w:szCs w:val="20"/>
    </w:rPr>
  </w:style>
  <w:style w:type="character" w:customStyle="1" w:styleId="FotnotetekstTegn1">
    <w:name w:val="Fotnotetekst Tegn1"/>
    <w:basedOn w:val="Standardskriftforavsnitt"/>
    <w:uiPriority w:val="99"/>
    <w:semiHidden/>
    <w:rsid w:val="00C332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80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DFL@sdir.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stine.von.hanno@miljodir.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iljodirektoratet.no/hoeringer/2021/oktober-2021/forslag-til-endring-i-forurensningsforskriften-kapittel-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D55EB8A3644931B2C8D962D25CDB83"/>
        <w:category>
          <w:name w:val="Generelt"/>
          <w:gallery w:val="placeholder"/>
        </w:category>
        <w:types>
          <w:type w:val="bbPlcHdr"/>
        </w:types>
        <w:behaviors>
          <w:behavior w:val="content"/>
        </w:behaviors>
        <w:guid w:val="{4FCB9530-DFA9-43F9-ACF4-5EEC9DA47CD2}"/>
      </w:docPartPr>
      <w:docPartBody>
        <w:p w:rsidR="00AA2EC9" w:rsidRDefault="009B5DCF" w:rsidP="009B5DCF">
          <w:pPr>
            <w:pStyle w:val="C8D55EB8A3644931B2C8D962D25CDB83"/>
          </w:pPr>
          <w:r w:rsidRPr="00314936">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CF"/>
    <w:rsid w:val="00102871"/>
    <w:rsid w:val="002F6892"/>
    <w:rsid w:val="009B5DCF"/>
    <w:rsid w:val="00A408C7"/>
    <w:rsid w:val="00AA2EC9"/>
    <w:rsid w:val="00B511B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B5DCF"/>
    <w:rPr>
      <w:color w:val="808080"/>
    </w:rPr>
  </w:style>
  <w:style w:type="paragraph" w:customStyle="1" w:styleId="C8D55EB8A3644931B2C8D962D25CDB83">
    <w:name w:val="C8D55EB8A3644931B2C8D962D25CDB83"/>
    <w:rsid w:val="009B5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51904CEA7143A479CD39F5C6F47D808" ma:contentTypeVersion="9" ma:contentTypeDescription="Opprett et nytt dokument." ma:contentTypeScope="" ma:versionID="4c8ff14db764350d3fc6d887442b422c">
  <xsd:schema xmlns:xsd="http://www.w3.org/2001/XMLSchema" xmlns:xs="http://www.w3.org/2001/XMLSchema" xmlns:p="http://schemas.microsoft.com/office/2006/metadata/properties" xmlns:ns2="4d7e50a0-bf46-4238-97bb-7250ca2e9c01" xmlns:ns3="bf3bee7a-099b-4255-8c87-7e0458e26009" targetNamespace="http://schemas.microsoft.com/office/2006/metadata/properties" ma:root="true" ma:fieldsID="8e333caaaec89b15919ac901d6c264a7" ns2:_="" ns3:_="">
    <xsd:import namespace="4d7e50a0-bf46-4238-97bb-7250ca2e9c01"/>
    <xsd:import namespace="bf3bee7a-099b-4255-8c87-7e0458e260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rchived" minOccurs="0"/>
                <xsd:element ref="ns2:ArchivedBy" minOccurs="0"/>
                <xsd:element ref="ns2:ArchivedTo"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e50a0-bf46-4238-97bb-7250ca2e9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rchived" ma:index="12" nillable="true" ma:displayName="Arkivert" ma:internalName="Archived">
      <xsd:simpleType>
        <xsd:restriction base="dms:DateTime"/>
      </xsd:simpleType>
    </xsd:element>
    <xsd:element name="ArchivedBy" ma:index="13" nillable="true" ma:displayName="Arkivert av" ma:internalName="ArchivedBy">
      <xsd:simpleType>
        <xsd:restriction base="dms:Text"/>
      </xsd:simpleType>
    </xsd:element>
    <xsd:element name="ArchivedTo" ma:index="14" nillable="true" ma:displayName="Arkivert til"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3bee7a-099b-4255-8c87-7e0458e2600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chived xmlns="4d7e50a0-bf46-4238-97bb-7250ca2e9c01" xsi:nil="true"/>
    <ArchivedBy xmlns="4d7e50a0-bf46-4238-97bb-7250ca2e9c01" xsi:nil="true"/>
    <ArchivedTo xmlns="4d7e50a0-bf46-4238-97bb-7250ca2e9c01">
      <Url xsi:nil="true"/>
      <Description xsi:nil="true"/>
    </ArchivedTo>
    <SharedWithUsers xmlns="bf3bee7a-099b-4255-8c87-7e0458e26009">
      <UserInfo>
        <DisplayName>Eli Mathisen</DisplayName>
        <AccountId>105</AccountId>
        <AccountType/>
      </UserInfo>
    </SharedWithUsers>
  </documentManagement>
</p:properties>
</file>

<file path=customXml/itemProps1.xml><?xml version="1.0" encoding="utf-8"?>
<ds:datastoreItem xmlns:ds="http://schemas.openxmlformats.org/officeDocument/2006/customXml" ds:itemID="{0F45E8B1-226C-4B7E-87A5-7725CBBD7019}">
  <ds:schemaRefs>
    <ds:schemaRef ds:uri="http://schemas.microsoft.com/sharepoint/v3/contenttype/forms"/>
  </ds:schemaRefs>
</ds:datastoreItem>
</file>

<file path=customXml/itemProps2.xml><?xml version="1.0" encoding="utf-8"?>
<ds:datastoreItem xmlns:ds="http://schemas.openxmlformats.org/officeDocument/2006/customXml" ds:itemID="{8F8C5DA3-7517-4DB0-A799-1678A0E0E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e50a0-bf46-4238-97bb-7250ca2e9c01"/>
    <ds:schemaRef ds:uri="bf3bee7a-099b-4255-8c87-7e0458e26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DAAD29-E566-4D4C-9888-54B23D46C45C}">
  <ds:schemaRefs>
    <ds:schemaRef ds:uri="http://schemas.microsoft.com/office/2006/metadata/properties"/>
    <ds:schemaRef ds:uri="http://schemas.microsoft.com/office/infopath/2007/PartnerControls"/>
    <ds:schemaRef ds:uri="4d7e50a0-bf46-4238-97bb-7250ca2e9c01"/>
    <ds:schemaRef ds:uri="bf3bee7a-099b-4255-8c87-7e0458e2600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2821</Words>
  <Characters>14954</Characters>
  <Application>Microsoft Office Word</Application>
  <DocSecurity>0</DocSecurity>
  <Lines>124</Lines>
  <Paragraphs>35</Paragraphs>
  <ScaleCrop>false</ScaleCrop>
  <Company/>
  <LinksUpToDate>false</LinksUpToDate>
  <CharactersWithSpaces>17740</CharactersWithSpaces>
  <SharedDoc>false</SharedDoc>
  <HLinks>
    <vt:vector size="18" baseType="variant">
      <vt:variant>
        <vt:i4>5242998</vt:i4>
      </vt:variant>
      <vt:variant>
        <vt:i4>6</vt:i4>
      </vt:variant>
      <vt:variant>
        <vt:i4>0</vt:i4>
      </vt:variant>
      <vt:variant>
        <vt:i4>5</vt:i4>
      </vt:variant>
      <vt:variant>
        <vt:lpwstr>mailto:LDFL@sdir.no</vt:lpwstr>
      </vt:variant>
      <vt:variant>
        <vt:lpwstr/>
      </vt:variant>
      <vt:variant>
        <vt:i4>2162719</vt:i4>
      </vt:variant>
      <vt:variant>
        <vt:i4>3</vt:i4>
      </vt:variant>
      <vt:variant>
        <vt:i4>0</vt:i4>
      </vt:variant>
      <vt:variant>
        <vt:i4>5</vt:i4>
      </vt:variant>
      <vt:variant>
        <vt:lpwstr>mailto:kristine.von.hanno@miljodir.no</vt:lpwstr>
      </vt:variant>
      <vt:variant>
        <vt:lpwstr/>
      </vt:variant>
      <vt:variant>
        <vt:i4>5767174</vt:i4>
      </vt:variant>
      <vt:variant>
        <vt:i4>0</vt:i4>
      </vt:variant>
      <vt:variant>
        <vt:i4>0</vt:i4>
      </vt:variant>
      <vt:variant>
        <vt:i4>5</vt:i4>
      </vt:variant>
      <vt:variant>
        <vt:lpwstr>https://www.miljodirektoratet.no/hoeringer/2021/oktober-2021/forslag-til-endring-i-forurensningsforskriften-kapittel-20/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HØRINGSNOTAT</dc:title>
  <dc:subject/>
  <dc:creator>Kristine Von Hanno</dc:creator>
  <cp:keywords/>
  <dc:description/>
  <cp:lastModifiedBy>Marit Knoph Rosvoll</cp:lastModifiedBy>
  <cp:revision>2</cp:revision>
  <dcterms:created xsi:type="dcterms:W3CDTF">2022-07-01T08:32:00Z</dcterms:created>
  <dcterms:modified xsi:type="dcterms:W3CDTF">2022-07-01T08:32:00Z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0x010100651904CEA7143A479CD39F5C6F47D808</vt:lpwstr>
  </property>
</Properties>
</file>